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FA5A" w14:textId="77777777" w:rsidR="00631EF1" w:rsidRPr="00D17E59" w:rsidRDefault="00631EF1" w:rsidP="00631EF1">
      <w:pPr>
        <w:jc w:val="right"/>
        <w:rPr>
          <w:rFonts w:eastAsia="SimSun"/>
          <w:bCs/>
          <w:i/>
          <w:lang w:eastAsia="zh-CN"/>
        </w:rPr>
      </w:pPr>
      <w:proofErr w:type="spellStart"/>
      <w:r w:rsidRPr="00D17E59">
        <w:rPr>
          <w:rFonts w:eastAsia="SimSun"/>
          <w:bCs/>
          <w:i/>
          <w:lang w:eastAsia="zh-CN"/>
        </w:rPr>
        <w:t>Iekšējās</w:t>
      </w:r>
      <w:proofErr w:type="spellEnd"/>
      <w:r w:rsidRPr="00D17E59">
        <w:rPr>
          <w:rFonts w:eastAsia="SimSun"/>
          <w:bCs/>
          <w:i/>
          <w:lang w:eastAsia="zh-CN"/>
        </w:rPr>
        <w:t xml:space="preserve"> </w:t>
      </w:r>
      <w:proofErr w:type="spellStart"/>
      <w:r w:rsidRPr="00D17E59">
        <w:rPr>
          <w:rFonts w:eastAsia="SimSun"/>
          <w:bCs/>
          <w:i/>
          <w:lang w:eastAsia="zh-CN"/>
        </w:rPr>
        <w:t>kontroles</w:t>
      </w:r>
      <w:proofErr w:type="spellEnd"/>
      <w:r w:rsidRPr="00D17E59">
        <w:rPr>
          <w:rFonts w:eastAsia="SimSun"/>
          <w:bCs/>
          <w:i/>
          <w:lang w:eastAsia="zh-CN"/>
        </w:rPr>
        <w:t xml:space="preserve"> </w:t>
      </w:r>
      <w:proofErr w:type="spellStart"/>
      <w:r w:rsidRPr="00D17E59">
        <w:rPr>
          <w:rFonts w:eastAsia="SimSun"/>
          <w:bCs/>
          <w:i/>
          <w:lang w:eastAsia="zh-CN"/>
        </w:rPr>
        <w:t>kārtībai</w:t>
      </w:r>
      <w:proofErr w:type="spellEnd"/>
    </w:p>
    <w:p w14:paraId="03B5D947" w14:textId="4D0A75DA" w:rsidR="00E705A4" w:rsidRPr="00D17E59" w:rsidRDefault="00631EF1" w:rsidP="00E705A4">
      <w:pPr>
        <w:jc w:val="right"/>
        <w:rPr>
          <w:i/>
          <w:lang w:val="lv-LV"/>
        </w:rPr>
      </w:pPr>
      <w:r w:rsidRPr="00D17E59">
        <w:rPr>
          <w:rFonts w:eastAsia="SimSun"/>
          <w:i/>
          <w:lang w:eastAsia="zh-CN"/>
        </w:rPr>
        <w:t>„</w:t>
      </w:r>
      <w:r w:rsidR="00E705A4" w:rsidRPr="00D17E59">
        <w:rPr>
          <w:i/>
          <w:lang w:val="lv-LV"/>
        </w:rPr>
        <w:t>Noziedzīgi iegūtu līdzekļu legalizācijas un terorisma</w:t>
      </w:r>
      <w:r w:rsidR="00331BA2">
        <w:rPr>
          <w:i/>
          <w:lang w:val="lv-LV"/>
        </w:rPr>
        <w:t xml:space="preserve"> un </w:t>
      </w:r>
      <w:proofErr w:type="spellStart"/>
      <w:r w:rsidR="00331BA2">
        <w:rPr>
          <w:i/>
          <w:lang w:val="lv-LV"/>
        </w:rPr>
        <w:t>proliferācijas</w:t>
      </w:r>
      <w:proofErr w:type="spellEnd"/>
      <w:r w:rsidR="00E705A4" w:rsidRPr="00D17E59">
        <w:rPr>
          <w:i/>
          <w:lang w:val="lv-LV"/>
        </w:rPr>
        <w:t xml:space="preserve"> finansēšanas </w:t>
      </w:r>
    </w:p>
    <w:p w14:paraId="4F1E410E" w14:textId="77777777" w:rsidR="00E705A4" w:rsidRPr="00D17E59" w:rsidRDefault="00E705A4" w:rsidP="00E705A4">
      <w:pPr>
        <w:jc w:val="right"/>
        <w:rPr>
          <w:i/>
          <w:lang w:val="lv-LV"/>
        </w:rPr>
      </w:pPr>
      <w:r w:rsidRPr="00D17E59">
        <w:rPr>
          <w:i/>
          <w:lang w:val="lv-LV"/>
        </w:rPr>
        <w:t xml:space="preserve">novēršanas likuma un Starptautisko un Latvijas Republikas </w:t>
      </w:r>
    </w:p>
    <w:p w14:paraId="738AA017" w14:textId="737AF537" w:rsidR="00631EF1" w:rsidRPr="00717A28" w:rsidRDefault="00E705A4" w:rsidP="00E705A4">
      <w:pPr>
        <w:jc w:val="right"/>
        <w:rPr>
          <w:rFonts w:eastAsia="SimSun"/>
          <w:bCs/>
          <w:i/>
          <w:lang w:val="lv-LV" w:eastAsia="zh-CN"/>
        </w:rPr>
      </w:pPr>
      <w:r w:rsidRPr="00D17E59">
        <w:rPr>
          <w:i/>
          <w:lang w:val="lv-LV"/>
        </w:rPr>
        <w:t xml:space="preserve">nacionālo sankciju likuma prasību ievērošanai </w:t>
      </w:r>
      <w:r w:rsidRPr="00D17E59">
        <w:rPr>
          <w:i/>
          <w:lang w:val="lv-LV"/>
        </w:rPr>
        <w:br/>
        <w:t>valsts akciju sabiedrības "Valsts nekustamie īpašumi" personālam</w:t>
      </w:r>
      <w:r w:rsidR="00631EF1" w:rsidRPr="00717A28">
        <w:rPr>
          <w:rFonts w:eastAsia="SimSun"/>
          <w:bCs/>
          <w:i/>
          <w:lang w:val="lv-LV" w:eastAsia="zh-CN"/>
        </w:rPr>
        <w:t>”</w:t>
      </w:r>
    </w:p>
    <w:p w14:paraId="282C7D5B" w14:textId="77777777" w:rsidR="00631EF1" w:rsidRPr="00717A28" w:rsidRDefault="00631EF1" w:rsidP="00631EF1">
      <w:pPr>
        <w:jc w:val="right"/>
        <w:rPr>
          <w:rFonts w:eastAsia="SimSun"/>
          <w:lang w:val="lv-LV" w:eastAsia="zh-CN"/>
        </w:rPr>
      </w:pPr>
    </w:p>
    <w:p w14:paraId="30BD4C91" w14:textId="77777777" w:rsidR="00D31D11" w:rsidRPr="00D17E59" w:rsidRDefault="00D31D11" w:rsidP="00D31D11">
      <w:pPr>
        <w:jc w:val="center"/>
        <w:rPr>
          <w:rFonts w:eastAsia="SimSun"/>
          <w:b/>
          <w:lang w:eastAsia="zh-CN"/>
        </w:rPr>
      </w:pPr>
      <w:proofErr w:type="spellStart"/>
      <w:r w:rsidRPr="00D17E59">
        <w:rPr>
          <w:rFonts w:eastAsia="SimSun"/>
          <w:b/>
          <w:lang w:eastAsia="zh-CN"/>
        </w:rPr>
        <w:t>Klienta</w:t>
      </w:r>
      <w:proofErr w:type="spellEnd"/>
      <w:r w:rsidRPr="00D17E59">
        <w:rPr>
          <w:rFonts w:eastAsia="SimSun"/>
          <w:b/>
          <w:lang w:eastAsia="zh-CN"/>
        </w:rPr>
        <w:t xml:space="preserve"> (</w:t>
      </w:r>
      <w:proofErr w:type="spellStart"/>
      <w:r w:rsidRPr="00D17E59">
        <w:rPr>
          <w:rFonts w:eastAsia="SimSun"/>
          <w:b/>
          <w:lang w:eastAsia="zh-CN"/>
        </w:rPr>
        <w:t>juridiskas</w:t>
      </w:r>
      <w:proofErr w:type="spellEnd"/>
      <w:r w:rsidRPr="00D17E59">
        <w:rPr>
          <w:rFonts w:eastAsia="SimSun"/>
          <w:b/>
          <w:lang w:eastAsia="zh-CN"/>
        </w:rPr>
        <w:t xml:space="preserve"> personas) </w:t>
      </w:r>
      <w:proofErr w:type="spellStart"/>
      <w:r w:rsidRPr="00D17E59">
        <w:rPr>
          <w:rFonts w:eastAsia="SimSun"/>
          <w:b/>
          <w:lang w:eastAsia="zh-CN"/>
        </w:rPr>
        <w:t>identifikācijas</w:t>
      </w:r>
      <w:proofErr w:type="spellEnd"/>
      <w:r w:rsidRPr="00D17E59">
        <w:rPr>
          <w:rFonts w:eastAsia="SimSun"/>
          <w:b/>
          <w:lang w:eastAsia="zh-CN"/>
        </w:rPr>
        <w:t xml:space="preserve"> </w:t>
      </w:r>
      <w:proofErr w:type="spellStart"/>
      <w:r w:rsidRPr="00D17E59">
        <w:rPr>
          <w:rFonts w:eastAsia="SimSun"/>
          <w:b/>
          <w:lang w:eastAsia="zh-CN"/>
        </w:rPr>
        <w:t>veidlapa</w:t>
      </w:r>
      <w:proofErr w:type="spellEnd"/>
    </w:p>
    <w:p w14:paraId="692F35E8" w14:textId="77777777" w:rsidR="00D31D11" w:rsidRPr="00D17E59" w:rsidRDefault="00D31D11" w:rsidP="00D31D11">
      <w:pPr>
        <w:jc w:val="center"/>
        <w:rPr>
          <w:rFonts w:eastAsia="SimSun"/>
          <w:i/>
          <w:lang w:eastAsia="zh-CN"/>
        </w:rPr>
      </w:pPr>
      <w:r w:rsidRPr="00D17E59">
        <w:rPr>
          <w:rFonts w:eastAsia="SimSun"/>
          <w:i/>
          <w:lang w:eastAsia="zh-CN"/>
        </w:rPr>
        <w:t>(</w:t>
      </w:r>
      <w:proofErr w:type="spellStart"/>
      <w:r w:rsidRPr="00D17E59">
        <w:rPr>
          <w:rFonts w:eastAsia="SimSun"/>
          <w:i/>
          <w:lang w:eastAsia="zh-CN"/>
        </w:rPr>
        <w:t>aizpilda</w:t>
      </w:r>
      <w:proofErr w:type="spellEnd"/>
      <w:r w:rsidRPr="00D17E59">
        <w:rPr>
          <w:rFonts w:eastAsia="SimSun"/>
          <w:i/>
          <w:lang w:eastAsia="zh-CN"/>
        </w:rPr>
        <w:t xml:space="preserve"> </w:t>
      </w:r>
      <w:proofErr w:type="spellStart"/>
      <w:r w:rsidRPr="00D17E59">
        <w:rPr>
          <w:rFonts w:eastAsia="SimSun"/>
          <w:i/>
          <w:lang w:eastAsia="zh-CN"/>
        </w:rPr>
        <w:t>atbildīgā</w:t>
      </w:r>
      <w:proofErr w:type="spellEnd"/>
      <w:r w:rsidRPr="00D17E59">
        <w:rPr>
          <w:rFonts w:eastAsia="SimSun"/>
          <w:i/>
          <w:lang w:eastAsia="zh-CN"/>
        </w:rPr>
        <w:t xml:space="preserve"> persona </w:t>
      </w:r>
      <w:proofErr w:type="spellStart"/>
      <w:r w:rsidRPr="00D17E59">
        <w:rPr>
          <w:rFonts w:eastAsia="SimSun"/>
          <w:i/>
          <w:lang w:eastAsia="zh-CN"/>
        </w:rPr>
        <w:t>vai</w:t>
      </w:r>
      <w:proofErr w:type="spellEnd"/>
      <w:r w:rsidRPr="00D17E59">
        <w:rPr>
          <w:rFonts w:eastAsia="SimSun"/>
          <w:i/>
          <w:lang w:eastAsia="zh-CN"/>
        </w:rPr>
        <w:t xml:space="preserve"> </w:t>
      </w:r>
      <w:proofErr w:type="spellStart"/>
      <w:r w:rsidRPr="00D17E59">
        <w:rPr>
          <w:rFonts w:eastAsia="SimSun"/>
          <w:i/>
          <w:lang w:eastAsia="zh-CN"/>
        </w:rPr>
        <w:t>klients</w:t>
      </w:r>
      <w:proofErr w:type="spellEnd"/>
      <w:r w:rsidRPr="00D17E59">
        <w:rPr>
          <w:rFonts w:eastAsia="SimSun"/>
          <w:i/>
          <w:lang w:eastAsia="zh-CN"/>
        </w:rPr>
        <w:t>)</w:t>
      </w:r>
    </w:p>
    <w:p w14:paraId="53340050" w14:textId="77777777" w:rsidR="00D31D11" w:rsidRPr="00D17E59" w:rsidRDefault="00D31D11" w:rsidP="00D31D11">
      <w:pPr>
        <w:jc w:val="center"/>
        <w:rPr>
          <w:rFonts w:eastAsia="SimSun"/>
          <w:i/>
          <w:lang w:eastAsia="zh-CN"/>
        </w:rPr>
      </w:pPr>
    </w:p>
    <w:p w14:paraId="0CFCE0A5" w14:textId="77777777" w:rsidR="00D31D11" w:rsidRPr="00D17E59" w:rsidRDefault="00D31D11" w:rsidP="00D31D11">
      <w:pPr>
        <w:jc w:val="right"/>
        <w:rPr>
          <w:rFonts w:eastAsia="SimSun"/>
          <w:i/>
          <w:lang w:eastAsia="zh-CN"/>
        </w:rPr>
      </w:pPr>
      <w:proofErr w:type="spellStart"/>
      <w:r w:rsidRPr="00D17E59">
        <w:rPr>
          <w:rFonts w:eastAsia="SimSun"/>
          <w:i/>
          <w:lang w:eastAsia="zh-CN"/>
        </w:rPr>
        <w:t>Izstrādāta</w:t>
      </w:r>
      <w:proofErr w:type="spellEnd"/>
      <w:r w:rsidRPr="00D17E59">
        <w:rPr>
          <w:rFonts w:eastAsia="SimSun"/>
          <w:i/>
          <w:lang w:eastAsia="zh-CN"/>
        </w:rPr>
        <w:t xml:space="preserve"> </w:t>
      </w:r>
      <w:proofErr w:type="spellStart"/>
      <w:r w:rsidRPr="00D17E59">
        <w:rPr>
          <w:rFonts w:eastAsia="SimSun"/>
          <w:i/>
          <w:lang w:eastAsia="zh-CN"/>
        </w:rPr>
        <w:t>saskaņā</w:t>
      </w:r>
      <w:proofErr w:type="spellEnd"/>
      <w:r w:rsidRPr="00D17E59">
        <w:rPr>
          <w:rFonts w:eastAsia="SimSun"/>
          <w:i/>
          <w:lang w:eastAsia="zh-CN"/>
        </w:rPr>
        <w:t xml:space="preserve"> </w:t>
      </w:r>
      <w:proofErr w:type="spellStart"/>
      <w:r w:rsidRPr="00D17E59">
        <w:rPr>
          <w:rFonts w:eastAsia="SimSun"/>
          <w:i/>
          <w:lang w:eastAsia="zh-CN"/>
        </w:rPr>
        <w:t>ar</w:t>
      </w:r>
      <w:proofErr w:type="spellEnd"/>
      <w:r w:rsidRPr="00D17E59">
        <w:rPr>
          <w:rFonts w:eastAsia="SimSun"/>
          <w:i/>
          <w:lang w:eastAsia="zh-CN"/>
        </w:rPr>
        <w:t xml:space="preserve"> </w:t>
      </w:r>
      <w:proofErr w:type="spellStart"/>
      <w:r w:rsidRPr="00D17E59">
        <w:rPr>
          <w:rFonts w:eastAsia="SimSun"/>
          <w:i/>
          <w:lang w:eastAsia="zh-CN"/>
        </w:rPr>
        <w:t>Noziedzīgi</w:t>
      </w:r>
      <w:proofErr w:type="spellEnd"/>
      <w:r w:rsidRPr="00D17E59">
        <w:rPr>
          <w:rFonts w:eastAsia="SimSun"/>
          <w:i/>
          <w:lang w:eastAsia="zh-CN"/>
        </w:rPr>
        <w:t xml:space="preserve"> </w:t>
      </w:r>
      <w:proofErr w:type="spellStart"/>
      <w:r w:rsidRPr="00D17E59">
        <w:rPr>
          <w:rFonts w:eastAsia="SimSun"/>
          <w:i/>
          <w:lang w:eastAsia="zh-CN"/>
        </w:rPr>
        <w:t>iegūtu</w:t>
      </w:r>
      <w:proofErr w:type="spellEnd"/>
      <w:r w:rsidRPr="00D17E59">
        <w:rPr>
          <w:rFonts w:eastAsia="SimSun"/>
          <w:i/>
          <w:lang w:eastAsia="zh-CN"/>
        </w:rPr>
        <w:t xml:space="preserve"> </w:t>
      </w:r>
      <w:proofErr w:type="spellStart"/>
      <w:r w:rsidRPr="00D17E59">
        <w:rPr>
          <w:rFonts w:eastAsia="SimSun"/>
          <w:i/>
          <w:lang w:eastAsia="zh-CN"/>
        </w:rPr>
        <w:t>līdzekļu</w:t>
      </w:r>
      <w:proofErr w:type="spellEnd"/>
      <w:r w:rsidRPr="00D17E59">
        <w:rPr>
          <w:rFonts w:eastAsia="SimSun"/>
          <w:i/>
          <w:lang w:eastAsia="zh-CN"/>
        </w:rPr>
        <w:t xml:space="preserve"> </w:t>
      </w:r>
      <w:proofErr w:type="spellStart"/>
      <w:r w:rsidRPr="00D17E59">
        <w:rPr>
          <w:rFonts w:eastAsia="SimSun"/>
          <w:i/>
          <w:lang w:eastAsia="zh-CN"/>
        </w:rPr>
        <w:t>legalizācijas</w:t>
      </w:r>
      <w:proofErr w:type="spellEnd"/>
      <w:r w:rsidRPr="00D17E59">
        <w:rPr>
          <w:rFonts w:eastAsia="SimSun"/>
          <w:i/>
          <w:lang w:eastAsia="zh-CN"/>
        </w:rPr>
        <w:t xml:space="preserve"> un </w:t>
      </w:r>
    </w:p>
    <w:p w14:paraId="5C42DCC7" w14:textId="572811DF" w:rsidR="00D31D11" w:rsidRPr="00D17E59" w:rsidRDefault="00331BA2" w:rsidP="00D31D11">
      <w:pPr>
        <w:jc w:val="right"/>
        <w:rPr>
          <w:rFonts w:eastAsia="SimSun"/>
          <w:i/>
          <w:lang w:eastAsia="zh-CN"/>
        </w:rPr>
      </w:pPr>
      <w:proofErr w:type="spellStart"/>
      <w:r>
        <w:rPr>
          <w:rFonts w:eastAsia="SimSun"/>
          <w:i/>
          <w:lang w:eastAsia="zh-CN"/>
        </w:rPr>
        <w:t>t</w:t>
      </w:r>
      <w:r w:rsidR="00D31D11" w:rsidRPr="00D17E59">
        <w:rPr>
          <w:rFonts w:eastAsia="SimSun"/>
          <w:i/>
          <w:lang w:eastAsia="zh-CN"/>
        </w:rPr>
        <w:t>erorisma</w:t>
      </w:r>
      <w:proofErr w:type="spellEnd"/>
      <w:r>
        <w:rPr>
          <w:rFonts w:eastAsia="SimSun"/>
          <w:i/>
          <w:lang w:eastAsia="zh-CN"/>
        </w:rPr>
        <w:t xml:space="preserve"> un </w:t>
      </w:r>
      <w:proofErr w:type="spellStart"/>
      <w:r>
        <w:rPr>
          <w:rFonts w:eastAsia="SimSun"/>
          <w:i/>
          <w:lang w:eastAsia="zh-CN"/>
        </w:rPr>
        <w:t>proliferācijas</w:t>
      </w:r>
      <w:proofErr w:type="spellEnd"/>
      <w:r w:rsidR="00D31D11" w:rsidRPr="00D17E59">
        <w:rPr>
          <w:rFonts w:eastAsia="SimSun"/>
          <w:i/>
          <w:lang w:eastAsia="zh-CN"/>
        </w:rPr>
        <w:t xml:space="preserve"> </w:t>
      </w:r>
      <w:proofErr w:type="spellStart"/>
      <w:r w:rsidR="00D31D11" w:rsidRPr="00D17E59">
        <w:rPr>
          <w:rFonts w:eastAsia="SimSun"/>
          <w:i/>
          <w:lang w:eastAsia="zh-CN"/>
        </w:rPr>
        <w:t>finansēšanas</w:t>
      </w:r>
      <w:proofErr w:type="spellEnd"/>
      <w:r w:rsidR="00D31D11" w:rsidRPr="00D17E59">
        <w:rPr>
          <w:rFonts w:eastAsia="SimSun"/>
          <w:i/>
          <w:lang w:eastAsia="zh-CN"/>
        </w:rPr>
        <w:t xml:space="preserve"> </w:t>
      </w:r>
      <w:proofErr w:type="spellStart"/>
      <w:r w:rsidR="00D31D11" w:rsidRPr="00D17E59">
        <w:rPr>
          <w:rFonts w:eastAsia="SimSun"/>
          <w:i/>
          <w:lang w:eastAsia="zh-CN"/>
        </w:rPr>
        <w:t>novēršanas</w:t>
      </w:r>
      <w:proofErr w:type="spellEnd"/>
      <w:r w:rsidR="00D31D11" w:rsidRPr="00D17E59">
        <w:rPr>
          <w:rFonts w:eastAsia="SimSun"/>
          <w:i/>
          <w:lang w:eastAsia="zh-CN"/>
        </w:rPr>
        <w:t xml:space="preserve"> </w:t>
      </w:r>
      <w:proofErr w:type="spellStart"/>
      <w:r w:rsidR="00D31D11" w:rsidRPr="00D17E59">
        <w:rPr>
          <w:rFonts w:eastAsia="SimSun"/>
          <w:i/>
          <w:lang w:eastAsia="zh-CN"/>
        </w:rPr>
        <w:t>likuma</w:t>
      </w:r>
      <w:proofErr w:type="spellEnd"/>
      <w:r w:rsidR="00D31D11" w:rsidRPr="00D17E59">
        <w:rPr>
          <w:rFonts w:eastAsia="SimSun"/>
          <w:i/>
          <w:lang w:eastAsia="zh-CN"/>
        </w:rPr>
        <w:t xml:space="preserve"> 3., 11., </w:t>
      </w:r>
      <w:r w:rsidR="00D31D11" w:rsidRPr="00D17E59">
        <w:rPr>
          <w:i/>
        </w:rPr>
        <w:t>11.</w:t>
      </w:r>
      <w:r w:rsidR="00D31D11" w:rsidRPr="00D17E59">
        <w:rPr>
          <w:i/>
          <w:vertAlign w:val="superscript"/>
        </w:rPr>
        <w:t>1,</w:t>
      </w:r>
      <w:r w:rsidR="00D31D11" w:rsidRPr="00D17E59">
        <w:rPr>
          <w:vertAlign w:val="superscript"/>
        </w:rPr>
        <w:t xml:space="preserve"> </w:t>
      </w:r>
      <w:r w:rsidR="00D31D11" w:rsidRPr="00D17E59">
        <w:rPr>
          <w:rFonts w:eastAsia="SimSun"/>
          <w:i/>
          <w:lang w:eastAsia="zh-CN"/>
        </w:rPr>
        <w:t xml:space="preserve">12., 13., 23. un </w:t>
      </w:r>
      <w:r w:rsidR="00B81DCD" w:rsidRPr="00D17E59">
        <w:rPr>
          <w:rFonts w:eastAsia="SimSun"/>
          <w:i/>
          <w:lang w:eastAsia="zh-CN"/>
        </w:rPr>
        <w:t xml:space="preserve">29. </w:t>
      </w:r>
      <w:proofErr w:type="spellStart"/>
      <w:r w:rsidR="00B81DCD" w:rsidRPr="00D17E59">
        <w:rPr>
          <w:rFonts w:eastAsia="SimSun"/>
          <w:i/>
          <w:lang w:eastAsia="zh-CN"/>
        </w:rPr>
        <w:t>pantu</w:t>
      </w:r>
      <w:proofErr w:type="spellEnd"/>
    </w:p>
    <w:p w14:paraId="0C1C9909" w14:textId="77777777" w:rsidR="00D31D11" w:rsidRPr="00D17E59" w:rsidRDefault="00D31D11" w:rsidP="00D31D11">
      <w:pPr>
        <w:jc w:val="right"/>
        <w:rPr>
          <w:rFonts w:eastAsia="SimSun"/>
          <w:i/>
          <w:lang w:eastAsia="zh-CN"/>
        </w:rPr>
      </w:pPr>
    </w:p>
    <w:tbl>
      <w:tblPr>
        <w:tblStyle w:val="TableGrid"/>
        <w:tblW w:w="0" w:type="auto"/>
        <w:tblLook w:val="04A0" w:firstRow="1" w:lastRow="0" w:firstColumn="1" w:lastColumn="0" w:noHBand="0" w:noVBand="1"/>
      </w:tblPr>
      <w:tblGrid>
        <w:gridCol w:w="4252"/>
        <w:gridCol w:w="4252"/>
      </w:tblGrid>
      <w:tr w:rsidR="00D31D11" w:rsidRPr="00D17E59" w14:paraId="4B441042" w14:textId="77777777" w:rsidTr="00853145">
        <w:tc>
          <w:tcPr>
            <w:tcW w:w="8504" w:type="dxa"/>
            <w:gridSpan w:val="2"/>
            <w:shd w:val="clear" w:color="auto" w:fill="DDD9C3" w:themeFill="background2" w:themeFillShade="E6"/>
          </w:tcPr>
          <w:p w14:paraId="4027A079" w14:textId="6AF6BE67" w:rsidR="00D31D11" w:rsidRPr="00D17E59" w:rsidRDefault="00D31D11" w:rsidP="00F44651">
            <w:pPr>
              <w:pStyle w:val="ListParagraph"/>
              <w:numPr>
                <w:ilvl w:val="0"/>
                <w:numId w:val="7"/>
              </w:numPr>
              <w:ind w:left="317" w:hanging="317"/>
              <w:rPr>
                <w:lang w:val="lv-LV"/>
              </w:rPr>
            </w:pPr>
            <w:r w:rsidRPr="00D17E59">
              <w:rPr>
                <w:b/>
                <w:lang w:val="lv-LV"/>
              </w:rPr>
              <w:t>Darījuma objekts</w:t>
            </w:r>
            <w:r w:rsidRPr="00D17E59">
              <w:rPr>
                <w:lang w:val="lv-LV"/>
              </w:rPr>
              <w:t xml:space="preserve"> (īpašuma adrese, ielas nosaukums, Nr., pilsēta)</w:t>
            </w:r>
          </w:p>
        </w:tc>
        <w:bookmarkStart w:id="0" w:name="_GoBack"/>
        <w:bookmarkEnd w:id="0"/>
      </w:tr>
      <w:tr w:rsidR="00D31D11" w:rsidRPr="00D17E59" w14:paraId="0174E75D" w14:textId="77777777" w:rsidTr="00853145">
        <w:tc>
          <w:tcPr>
            <w:tcW w:w="8504" w:type="dxa"/>
            <w:gridSpan w:val="2"/>
          </w:tcPr>
          <w:p w14:paraId="0C03072A" w14:textId="77777777" w:rsidR="00441A20" w:rsidRDefault="00441A20" w:rsidP="00F04CB7">
            <w:r w:rsidRPr="00D17E59">
              <w:t>Adrese:_______________________________________________________</w:t>
            </w:r>
            <w:r w:rsidR="009D2C17" w:rsidRPr="00D17E59">
              <w:t>_________________</w:t>
            </w:r>
          </w:p>
          <w:p w14:paraId="19AC48E3" w14:textId="7120A266" w:rsidR="00F04CB7" w:rsidRPr="00D17E59" w:rsidRDefault="00F04CB7" w:rsidP="00F04CB7"/>
        </w:tc>
      </w:tr>
      <w:tr w:rsidR="00D31D11" w:rsidRPr="00D17E59" w14:paraId="32F74146" w14:textId="77777777" w:rsidTr="00853145">
        <w:tc>
          <w:tcPr>
            <w:tcW w:w="8504" w:type="dxa"/>
            <w:gridSpan w:val="2"/>
            <w:shd w:val="clear" w:color="auto" w:fill="DDD9C3" w:themeFill="background2" w:themeFillShade="E6"/>
          </w:tcPr>
          <w:p w14:paraId="7CDC856A" w14:textId="77777777" w:rsidR="00D31D11" w:rsidRPr="00D17E59" w:rsidRDefault="00D31D11" w:rsidP="00F44651">
            <w:pPr>
              <w:pStyle w:val="ListParagraph"/>
              <w:numPr>
                <w:ilvl w:val="0"/>
                <w:numId w:val="7"/>
              </w:numPr>
              <w:ind w:left="317" w:hanging="317"/>
              <w:rPr>
                <w:lang w:val="lv-LV"/>
              </w:rPr>
            </w:pPr>
            <w:r w:rsidRPr="00D17E59">
              <w:rPr>
                <w:b/>
                <w:lang w:val="lv-LV"/>
              </w:rPr>
              <w:t>Darījuma mērķis un būtība</w:t>
            </w:r>
          </w:p>
        </w:tc>
      </w:tr>
      <w:tr w:rsidR="00D31D11" w:rsidRPr="00D17E59" w14:paraId="77670F10" w14:textId="77777777" w:rsidTr="00853145">
        <w:tc>
          <w:tcPr>
            <w:tcW w:w="8504" w:type="dxa"/>
            <w:gridSpan w:val="2"/>
          </w:tcPr>
          <w:p w14:paraId="528FF2EB" w14:textId="7BAFD899" w:rsidR="00D31D11" w:rsidRPr="00D17E59" w:rsidRDefault="00D31D11" w:rsidP="00F44651">
            <w:pPr>
              <w:rPr>
                <w:b/>
                <w:lang w:val="lv-LV"/>
              </w:rPr>
            </w:pPr>
            <w:r w:rsidRPr="00D17E59">
              <w:rPr>
                <w:b/>
                <w:lang w:val="lv-LV"/>
              </w:rPr>
              <w:t xml:space="preserve"> </w:t>
            </w:r>
            <w:sdt>
              <w:sdtPr>
                <w:rPr>
                  <w:color w:val="000000"/>
                  <w:lang w:eastAsia="lv-LV"/>
                </w:rPr>
                <w:id w:val="197602981"/>
                <w14:checkbox>
                  <w14:checked w14:val="0"/>
                  <w14:checkedState w14:val="2612" w14:font="MS Gothic"/>
                  <w14:uncheckedState w14:val="2610" w14:font="MS Gothic"/>
                </w14:checkbox>
              </w:sdtPr>
              <w:sdtEndPr/>
              <w:sdtContent>
                <w:r w:rsidR="00F04CB7">
                  <w:rPr>
                    <w:rFonts w:ascii="MS Gothic" w:eastAsia="MS Gothic" w:hAnsi="MS Gothic" w:hint="eastAsia"/>
                    <w:color w:val="000000"/>
                    <w:lang w:eastAsia="lv-LV"/>
                  </w:rPr>
                  <w:t>☐</w:t>
                </w:r>
              </w:sdtContent>
            </w:sdt>
            <w:r w:rsidRPr="00D17E59">
              <w:rPr>
                <w:b/>
                <w:lang w:val="lv-LV"/>
              </w:rPr>
              <w:t xml:space="preserve"> </w:t>
            </w:r>
            <w:r w:rsidRPr="00D17E59">
              <w:rPr>
                <w:lang w:val="lv-LV"/>
              </w:rPr>
              <w:t>NĪ iegāde</w:t>
            </w:r>
            <w:r w:rsidRPr="00D17E59">
              <w:rPr>
                <w:b/>
                <w:lang w:val="lv-LV"/>
              </w:rPr>
              <w:t xml:space="preserve">            </w:t>
            </w:r>
            <w:sdt>
              <w:sdtPr>
                <w:rPr>
                  <w:color w:val="000000"/>
                  <w:lang w:eastAsia="lv-LV"/>
                </w:rPr>
                <w:id w:val="-1333905899"/>
                <w14:checkbox>
                  <w14:checked w14:val="0"/>
                  <w14:checkedState w14:val="2612" w14:font="MS Gothic"/>
                  <w14:uncheckedState w14:val="2610" w14:font="MS Gothic"/>
                </w14:checkbox>
              </w:sdtPr>
              <w:sdtEndPr/>
              <w:sdtContent>
                <w:r w:rsidRPr="00D17E59">
                  <w:rPr>
                    <w:rFonts w:ascii="Segoe UI Symbol" w:eastAsia="MS Gothic" w:hAnsi="Segoe UI Symbol" w:cs="Segoe UI Symbol"/>
                    <w:color w:val="000000"/>
                    <w:lang w:val="lv-LV" w:eastAsia="lv-LV"/>
                  </w:rPr>
                  <w:t>☐</w:t>
                </w:r>
              </w:sdtContent>
            </w:sdt>
            <w:r w:rsidRPr="00D17E59">
              <w:rPr>
                <w:color w:val="000000"/>
                <w:lang w:val="lv-LV" w:eastAsia="lv-LV"/>
              </w:rPr>
              <w:t xml:space="preserve"> NĪ noma</w:t>
            </w:r>
          </w:p>
        </w:tc>
      </w:tr>
      <w:tr w:rsidR="00D31D11" w:rsidRPr="00D17E59" w14:paraId="3F544560" w14:textId="77777777" w:rsidTr="00853145">
        <w:tc>
          <w:tcPr>
            <w:tcW w:w="8504" w:type="dxa"/>
            <w:gridSpan w:val="2"/>
            <w:shd w:val="clear" w:color="auto" w:fill="DDD9C3" w:themeFill="background2" w:themeFillShade="E6"/>
          </w:tcPr>
          <w:p w14:paraId="47B9D604" w14:textId="4DC86275" w:rsidR="00D31D11" w:rsidRPr="00D17E59" w:rsidRDefault="006C39A1" w:rsidP="00F44651">
            <w:pPr>
              <w:pStyle w:val="ListParagraph"/>
              <w:numPr>
                <w:ilvl w:val="0"/>
                <w:numId w:val="7"/>
              </w:numPr>
              <w:ind w:left="317" w:hanging="317"/>
              <w:rPr>
                <w:b/>
                <w:lang w:val="lv-LV"/>
              </w:rPr>
            </w:pPr>
            <w:r w:rsidRPr="006C39A1">
              <w:rPr>
                <w:b/>
                <w:lang w:val="lv-LV"/>
              </w:rPr>
              <w:t>Pamatinformācija par Klientu</w:t>
            </w:r>
          </w:p>
        </w:tc>
      </w:tr>
      <w:tr w:rsidR="00D31D11" w:rsidRPr="00D17E59" w14:paraId="7209C067" w14:textId="77777777" w:rsidTr="00853145">
        <w:tc>
          <w:tcPr>
            <w:tcW w:w="4252" w:type="dxa"/>
          </w:tcPr>
          <w:p w14:paraId="1EF63943" w14:textId="77777777" w:rsidR="00D31D11" w:rsidRPr="00D17E59" w:rsidRDefault="00D31D11" w:rsidP="00F44651">
            <w:pPr>
              <w:rPr>
                <w:lang w:val="lv-LV"/>
              </w:rPr>
            </w:pPr>
            <w:r w:rsidRPr="00D17E59">
              <w:rPr>
                <w:rFonts w:eastAsia="SimSun"/>
                <w:lang w:val="lv-LV" w:eastAsia="zh-CN"/>
              </w:rPr>
              <w:t>Nosaukums</w:t>
            </w:r>
          </w:p>
        </w:tc>
        <w:tc>
          <w:tcPr>
            <w:tcW w:w="4252" w:type="dxa"/>
          </w:tcPr>
          <w:p w14:paraId="66FF7A75" w14:textId="77777777" w:rsidR="00D31D11" w:rsidRPr="00D17E59" w:rsidRDefault="00D31D11" w:rsidP="00F44651">
            <w:pPr>
              <w:rPr>
                <w:lang w:val="lv-LV"/>
              </w:rPr>
            </w:pPr>
          </w:p>
        </w:tc>
      </w:tr>
      <w:tr w:rsidR="00441A20" w:rsidRPr="00D17E59" w14:paraId="7941DBA8" w14:textId="77777777" w:rsidTr="00853145">
        <w:tc>
          <w:tcPr>
            <w:tcW w:w="4252" w:type="dxa"/>
          </w:tcPr>
          <w:p w14:paraId="47998ACD" w14:textId="61D70DA9" w:rsidR="00441A20" w:rsidRPr="00D17E59" w:rsidRDefault="00441A20" w:rsidP="00F44651">
            <w:pPr>
              <w:rPr>
                <w:rFonts w:eastAsia="SimSun"/>
                <w:color w:val="C00000"/>
                <w:lang w:val="lv-LV" w:eastAsia="zh-CN"/>
              </w:rPr>
            </w:pPr>
            <w:r w:rsidRPr="00D17E59">
              <w:rPr>
                <w:rFonts w:eastAsia="SimSun"/>
                <w:lang w:val="lv-LV" w:eastAsia="zh-CN"/>
              </w:rPr>
              <w:t>Reģistrācijas valsts</w:t>
            </w:r>
          </w:p>
        </w:tc>
        <w:tc>
          <w:tcPr>
            <w:tcW w:w="4252" w:type="dxa"/>
          </w:tcPr>
          <w:p w14:paraId="686EAF24" w14:textId="77777777" w:rsidR="00441A20" w:rsidRPr="00D17E59" w:rsidRDefault="00441A20" w:rsidP="00F44651">
            <w:pPr>
              <w:rPr>
                <w:lang w:val="lv-LV"/>
              </w:rPr>
            </w:pPr>
          </w:p>
        </w:tc>
      </w:tr>
      <w:tr w:rsidR="00D31D11" w:rsidRPr="00D17E59" w14:paraId="7CCBD1E8" w14:textId="77777777" w:rsidTr="00853145">
        <w:tc>
          <w:tcPr>
            <w:tcW w:w="4252" w:type="dxa"/>
          </w:tcPr>
          <w:p w14:paraId="7B2730D1" w14:textId="77777777" w:rsidR="00D31D11" w:rsidRPr="00D17E59" w:rsidRDefault="00D31D11" w:rsidP="00F44651">
            <w:pPr>
              <w:rPr>
                <w:lang w:val="lv-LV"/>
              </w:rPr>
            </w:pPr>
            <w:r w:rsidRPr="00D17E59">
              <w:rPr>
                <w:rFonts w:eastAsia="SimSun"/>
                <w:lang w:val="lv-LV" w:eastAsia="zh-CN"/>
              </w:rPr>
              <w:t>Reģistrācijas Nr.</w:t>
            </w:r>
          </w:p>
        </w:tc>
        <w:tc>
          <w:tcPr>
            <w:tcW w:w="4252" w:type="dxa"/>
          </w:tcPr>
          <w:p w14:paraId="2988B671" w14:textId="77777777" w:rsidR="00D31D11" w:rsidRPr="00D17E59" w:rsidRDefault="00D31D11" w:rsidP="00F44651">
            <w:pPr>
              <w:rPr>
                <w:lang w:val="lv-LV"/>
              </w:rPr>
            </w:pPr>
          </w:p>
        </w:tc>
      </w:tr>
      <w:tr w:rsidR="00D31D11" w:rsidRPr="00D17E59" w14:paraId="7504E504" w14:textId="77777777" w:rsidTr="00853145">
        <w:tc>
          <w:tcPr>
            <w:tcW w:w="4252" w:type="dxa"/>
          </w:tcPr>
          <w:p w14:paraId="3240AEB6" w14:textId="77777777" w:rsidR="00D31D11" w:rsidRPr="00D17E59" w:rsidRDefault="00D31D11" w:rsidP="00F44651">
            <w:pPr>
              <w:rPr>
                <w:lang w:val="lv-LV"/>
              </w:rPr>
            </w:pPr>
            <w:r w:rsidRPr="00D17E59">
              <w:rPr>
                <w:lang w:val="lv-LV"/>
              </w:rPr>
              <w:t xml:space="preserve">Juridiskā adrese </w:t>
            </w:r>
          </w:p>
        </w:tc>
        <w:tc>
          <w:tcPr>
            <w:tcW w:w="4252" w:type="dxa"/>
          </w:tcPr>
          <w:p w14:paraId="767B58A7" w14:textId="77777777" w:rsidR="00D31D11" w:rsidRPr="00D17E59" w:rsidRDefault="00D31D11" w:rsidP="00F44651">
            <w:pPr>
              <w:rPr>
                <w:lang w:val="lv-LV"/>
              </w:rPr>
            </w:pPr>
          </w:p>
        </w:tc>
      </w:tr>
      <w:tr w:rsidR="00D31D11" w:rsidRPr="00D17E59" w14:paraId="76E90BA6" w14:textId="77777777" w:rsidTr="00853145">
        <w:tc>
          <w:tcPr>
            <w:tcW w:w="4252" w:type="dxa"/>
          </w:tcPr>
          <w:p w14:paraId="57D2CF73" w14:textId="7D9AF85D" w:rsidR="00D31D11" w:rsidRPr="00D17E59" w:rsidRDefault="00441A20" w:rsidP="00F44651">
            <w:pPr>
              <w:rPr>
                <w:lang w:val="lv-LV"/>
              </w:rPr>
            </w:pPr>
            <w:r w:rsidRPr="00D17E59">
              <w:rPr>
                <w:rFonts w:eastAsia="SimSun"/>
                <w:lang w:val="lv-LV" w:eastAsia="zh-CN"/>
              </w:rPr>
              <w:t>Adrese, kurā tiek veikta klienta saimnieciskā darbība</w:t>
            </w:r>
          </w:p>
        </w:tc>
        <w:tc>
          <w:tcPr>
            <w:tcW w:w="4252" w:type="dxa"/>
          </w:tcPr>
          <w:p w14:paraId="4D6D5880" w14:textId="77777777" w:rsidR="00D31D11" w:rsidRPr="00D17E59" w:rsidRDefault="00D31D11" w:rsidP="00F44651">
            <w:pPr>
              <w:rPr>
                <w:lang w:val="lv-LV"/>
              </w:rPr>
            </w:pPr>
          </w:p>
        </w:tc>
      </w:tr>
      <w:tr w:rsidR="00042528" w:rsidRPr="00D17E59" w14:paraId="7EB963C9" w14:textId="77777777" w:rsidTr="00853145">
        <w:trPr>
          <w:trHeight w:val="470"/>
        </w:trPr>
        <w:tc>
          <w:tcPr>
            <w:tcW w:w="4252" w:type="dxa"/>
          </w:tcPr>
          <w:p w14:paraId="0D202F02" w14:textId="77777777" w:rsidR="00042528" w:rsidRPr="00D17E59" w:rsidRDefault="00042528" w:rsidP="00441A20">
            <w:pPr>
              <w:rPr>
                <w:rFonts w:eastAsia="SimSun"/>
                <w:lang w:val="lv-LV" w:eastAsia="zh-CN"/>
              </w:rPr>
            </w:pPr>
          </w:p>
          <w:p w14:paraId="6570E7BF" w14:textId="3B6AEA6A" w:rsidR="00042528" w:rsidRPr="00D17E59" w:rsidRDefault="00042528" w:rsidP="00441A20">
            <w:pPr>
              <w:rPr>
                <w:lang w:val="lv-LV"/>
              </w:rPr>
            </w:pPr>
            <w:r w:rsidRPr="00D17E59">
              <w:rPr>
                <w:rFonts w:eastAsia="SimSun"/>
                <w:lang w:val="lv-LV" w:eastAsia="zh-CN"/>
              </w:rPr>
              <w:t xml:space="preserve">Kontaktinformācija </w:t>
            </w:r>
          </w:p>
        </w:tc>
        <w:tc>
          <w:tcPr>
            <w:tcW w:w="4252" w:type="dxa"/>
          </w:tcPr>
          <w:p w14:paraId="0FB20EC7" w14:textId="2900A3CD" w:rsidR="00FF7F90" w:rsidRDefault="00FF7F90" w:rsidP="00FF7F90">
            <w:pPr>
              <w:rPr>
                <w:lang w:val="lv-LV"/>
              </w:rPr>
            </w:pPr>
            <w:r w:rsidRPr="00FF7F90">
              <w:rPr>
                <w:lang w:val="lv-LV"/>
              </w:rPr>
              <w:t>Telefona numurs:__________________________</w:t>
            </w:r>
          </w:p>
          <w:p w14:paraId="1898B90E" w14:textId="77777777" w:rsidR="00FF7F90" w:rsidRPr="00FF7F90" w:rsidRDefault="00FF7F90" w:rsidP="00FF7F90">
            <w:pPr>
              <w:rPr>
                <w:lang w:val="lv-LV"/>
              </w:rPr>
            </w:pPr>
          </w:p>
          <w:p w14:paraId="5F9897C7" w14:textId="3D2E019C" w:rsidR="00042528" w:rsidRDefault="00FF7F90" w:rsidP="00FF7F90">
            <w:pPr>
              <w:rPr>
                <w:lang w:val="lv-LV"/>
              </w:rPr>
            </w:pPr>
            <w:r w:rsidRPr="00FF7F90">
              <w:rPr>
                <w:lang w:val="lv-LV"/>
              </w:rPr>
              <w:t>E-pasta adrese:___________________________</w:t>
            </w:r>
            <w:r>
              <w:rPr>
                <w:lang w:val="lv-LV"/>
              </w:rPr>
              <w:t>_</w:t>
            </w:r>
          </w:p>
          <w:p w14:paraId="377781C0" w14:textId="7A065284" w:rsidR="00FF7F90" w:rsidRPr="00D17E59" w:rsidRDefault="00FF7F90" w:rsidP="00FF7F90">
            <w:pPr>
              <w:rPr>
                <w:lang w:val="lv-LV"/>
              </w:rPr>
            </w:pPr>
          </w:p>
        </w:tc>
      </w:tr>
      <w:tr w:rsidR="00A74548" w:rsidRPr="00D17E59" w14:paraId="1910F0B3" w14:textId="77777777" w:rsidTr="00853145">
        <w:tc>
          <w:tcPr>
            <w:tcW w:w="8504" w:type="dxa"/>
            <w:gridSpan w:val="2"/>
            <w:tcBorders>
              <w:bottom w:val="single" w:sz="4" w:space="0" w:color="auto"/>
            </w:tcBorders>
            <w:shd w:val="clear" w:color="auto" w:fill="DDD9C3" w:themeFill="background2" w:themeFillShade="E6"/>
          </w:tcPr>
          <w:p w14:paraId="29360956" w14:textId="3E406DD0" w:rsidR="00A74548" w:rsidRPr="00D17E59" w:rsidRDefault="004669F6" w:rsidP="00A74548">
            <w:pPr>
              <w:pStyle w:val="ListParagraph"/>
              <w:numPr>
                <w:ilvl w:val="0"/>
                <w:numId w:val="7"/>
              </w:numPr>
              <w:ind w:left="317" w:hanging="317"/>
              <w:rPr>
                <w:b/>
                <w:lang w:val="lv-LV"/>
              </w:rPr>
            </w:pPr>
            <w:bookmarkStart w:id="1" w:name="_Hlk39148251"/>
            <w:r>
              <w:rPr>
                <w:b/>
                <w:lang w:val="lv-LV"/>
              </w:rPr>
              <w:t>Īpašnieku struktūra (atzīmēt vajadzīgos)</w:t>
            </w:r>
          </w:p>
        </w:tc>
      </w:tr>
      <w:bookmarkEnd w:id="1"/>
      <w:tr w:rsidR="004669F6" w:rsidRPr="00D17E59" w14:paraId="34BB22FE" w14:textId="77777777" w:rsidTr="004669F6">
        <w:tc>
          <w:tcPr>
            <w:tcW w:w="8504" w:type="dxa"/>
            <w:gridSpan w:val="2"/>
            <w:tcBorders>
              <w:bottom w:val="single" w:sz="4" w:space="0" w:color="auto"/>
            </w:tcBorders>
            <w:shd w:val="clear" w:color="auto" w:fill="auto"/>
          </w:tcPr>
          <w:p w14:paraId="18BAEE04" w14:textId="77777777" w:rsidR="004669F6" w:rsidRPr="001E532B" w:rsidRDefault="004669F6" w:rsidP="004669F6">
            <w:pPr>
              <w:pStyle w:val="ListParagraph"/>
              <w:ind w:left="317"/>
              <w:rPr>
                <w:b/>
                <w:lang w:val="lv-LV"/>
              </w:rPr>
            </w:pPr>
            <w:r w:rsidRPr="001E532B">
              <w:rPr>
                <w:b/>
                <w:lang w:val="lv-LV"/>
              </w:rPr>
              <w:t>Īpašnieku struktūra:</w:t>
            </w:r>
          </w:p>
          <w:p w14:paraId="3B75A7C8" w14:textId="77777777" w:rsidR="004669F6" w:rsidRDefault="00F92EC8" w:rsidP="004669F6">
            <w:pPr>
              <w:pStyle w:val="ListParagraph"/>
              <w:ind w:left="317"/>
              <w:rPr>
                <w:bCs/>
                <w:lang w:val="lv-LV"/>
              </w:rPr>
            </w:pPr>
            <w:sdt>
              <w:sdtPr>
                <w:rPr>
                  <w:bCs/>
                  <w:lang w:val="lv-LV"/>
                </w:rPr>
                <w:id w:val="-447628857"/>
                <w14:checkbox>
                  <w14:checked w14:val="0"/>
                  <w14:checkedState w14:val="2612" w14:font="MS Gothic"/>
                  <w14:uncheckedState w14:val="2610" w14:font="MS Gothic"/>
                </w14:checkbox>
              </w:sdtPr>
              <w:sdtEndPr/>
              <w:sdtContent>
                <w:r w:rsidR="004669F6">
                  <w:rPr>
                    <w:rFonts w:ascii="MS Gothic" w:eastAsia="MS Gothic" w:hAnsi="MS Gothic" w:hint="eastAsia"/>
                    <w:bCs/>
                    <w:lang w:val="lv-LV"/>
                  </w:rPr>
                  <w:t>☐</w:t>
                </w:r>
              </w:sdtContent>
            </w:sdt>
            <w:r w:rsidR="004669F6">
              <w:rPr>
                <w:bCs/>
                <w:lang w:val="lv-LV"/>
              </w:rPr>
              <w:t>vien vai vairākas fiziskas personas</w:t>
            </w:r>
          </w:p>
          <w:p w14:paraId="63BE77FD" w14:textId="77777777" w:rsidR="004669F6" w:rsidRDefault="00F92EC8" w:rsidP="004669F6">
            <w:pPr>
              <w:pStyle w:val="ListParagraph"/>
              <w:ind w:left="317"/>
              <w:rPr>
                <w:bCs/>
                <w:lang w:val="lv-LV"/>
              </w:rPr>
            </w:pPr>
            <w:sdt>
              <w:sdtPr>
                <w:rPr>
                  <w:bCs/>
                  <w:lang w:val="lv-LV"/>
                </w:rPr>
                <w:id w:val="472569126"/>
                <w14:checkbox>
                  <w14:checked w14:val="0"/>
                  <w14:checkedState w14:val="2612" w14:font="MS Gothic"/>
                  <w14:uncheckedState w14:val="2610" w14:font="MS Gothic"/>
                </w14:checkbox>
              </w:sdtPr>
              <w:sdtEndPr/>
              <w:sdtContent>
                <w:r w:rsidR="004669F6">
                  <w:rPr>
                    <w:rFonts w:ascii="MS Gothic" w:eastAsia="MS Gothic" w:hAnsi="MS Gothic" w:hint="eastAsia"/>
                    <w:bCs/>
                    <w:lang w:val="lv-LV"/>
                  </w:rPr>
                  <w:t>☐</w:t>
                </w:r>
              </w:sdtContent>
            </w:sdt>
            <w:r w:rsidR="004669F6">
              <w:rPr>
                <w:bCs/>
                <w:lang w:val="lv-LV"/>
              </w:rPr>
              <w:t>viena juridiska persona</w:t>
            </w:r>
          </w:p>
          <w:p w14:paraId="08082E53" w14:textId="72CE3CBC" w:rsidR="004669F6" w:rsidRDefault="00F92EC8" w:rsidP="004669F6">
            <w:pPr>
              <w:pStyle w:val="ListParagraph"/>
              <w:ind w:left="317"/>
              <w:rPr>
                <w:ins w:id="2" w:author="Mārtiņš Putenis" w:date="2020-05-11T18:03:00Z"/>
                <w:bCs/>
                <w:lang w:val="lv-LV"/>
              </w:rPr>
            </w:pPr>
            <w:sdt>
              <w:sdtPr>
                <w:rPr>
                  <w:bCs/>
                  <w:lang w:val="lv-LV"/>
                </w:rPr>
                <w:id w:val="-1213114845"/>
                <w14:checkbox>
                  <w14:checked w14:val="0"/>
                  <w14:checkedState w14:val="2612" w14:font="MS Gothic"/>
                  <w14:uncheckedState w14:val="2610" w14:font="MS Gothic"/>
                </w14:checkbox>
              </w:sdtPr>
              <w:sdtEndPr/>
              <w:sdtContent>
                <w:r w:rsidR="004669F6">
                  <w:rPr>
                    <w:rFonts w:ascii="MS Gothic" w:eastAsia="MS Gothic" w:hAnsi="MS Gothic" w:hint="eastAsia"/>
                    <w:bCs/>
                    <w:lang w:val="lv-LV"/>
                  </w:rPr>
                  <w:t>☐</w:t>
                </w:r>
              </w:sdtContent>
            </w:sdt>
            <w:r w:rsidR="004669F6">
              <w:rPr>
                <w:bCs/>
                <w:lang w:val="lv-LV"/>
              </w:rPr>
              <w:t>vairākas juridiskas personas</w:t>
            </w:r>
          </w:p>
          <w:p w14:paraId="6CFCDC40" w14:textId="3750E1FB" w:rsidR="006316E1" w:rsidRDefault="00F92EC8" w:rsidP="004669F6">
            <w:pPr>
              <w:pStyle w:val="ListParagraph"/>
              <w:ind w:left="317"/>
              <w:rPr>
                <w:ins w:id="3" w:author="Mārtiņš Putenis" w:date="2020-05-11T18:03:00Z"/>
                <w:color w:val="000000"/>
                <w:lang w:val="lv-LV" w:eastAsia="lv-LV"/>
              </w:rPr>
            </w:pPr>
            <w:customXmlInsRangeStart w:id="4" w:author="Mārtiņš Putenis" w:date="2020-05-11T18:03:00Z"/>
            <w:sdt>
              <w:sdtPr>
                <w:rPr>
                  <w:bCs/>
                  <w:lang w:val="lv-LV"/>
                </w:rPr>
                <w:id w:val="-673265232"/>
                <w14:checkbox>
                  <w14:checked w14:val="0"/>
                  <w14:checkedState w14:val="2612" w14:font="MS Gothic"/>
                  <w14:uncheckedState w14:val="2610" w14:font="MS Gothic"/>
                </w14:checkbox>
              </w:sdtPr>
              <w:sdtEndPr/>
              <w:sdtContent>
                <w:customXmlInsRangeEnd w:id="4"/>
                <w:ins w:id="5" w:author="Mārtiņš Putenis" w:date="2020-05-11T18:03:00Z">
                  <w:r w:rsidR="006316E1">
                    <w:rPr>
                      <w:rFonts w:ascii="MS Gothic" w:eastAsia="MS Gothic" w:hAnsi="MS Gothic" w:hint="eastAsia"/>
                      <w:bCs/>
                      <w:lang w:val="lv-LV"/>
                    </w:rPr>
                    <w:t>☐</w:t>
                  </w:r>
                </w:ins>
                <w:customXmlInsRangeStart w:id="6" w:author="Mārtiņš Putenis" w:date="2020-05-11T18:03:00Z"/>
              </w:sdtContent>
            </w:sdt>
            <w:customXmlInsRangeEnd w:id="6"/>
            <w:ins w:id="7" w:author="Mārtiņš Putenis" w:date="2020-05-11T18:03:00Z">
              <w:r w:rsidR="006316E1" w:rsidRPr="001E0081">
                <w:rPr>
                  <w:color w:val="000000"/>
                  <w:lang w:val="lv-LV" w:eastAsia="lv-LV"/>
                </w:rPr>
                <w:t xml:space="preserve"> viena vai vairākas juridiskas/fiziskas personas, kuras ir iekļautas sankciju sarakstos</w:t>
              </w:r>
            </w:ins>
          </w:p>
          <w:p w14:paraId="34FA3081" w14:textId="7C307A64" w:rsidR="006316E1" w:rsidRDefault="00F92EC8" w:rsidP="004669F6">
            <w:pPr>
              <w:pStyle w:val="ListParagraph"/>
              <w:ind w:left="317"/>
              <w:rPr>
                <w:bCs/>
                <w:lang w:val="lv-LV"/>
              </w:rPr>
            </w:pPr>
            <w:customXmlInsRangeStart w:id="8" w:author="Mārtiņš Putenis" w:date="2020-05-11T18:03:00Z"/>
            <w:sdt>
              <w:sdtPr>
                <w:rPr>
                  <w:bCs/>
                  <w:lang w:val="lv-LV"/>
                </w:rPr>
                <w:id w:val="907656923"/>
                <w14:checkbox>
                  <w14:checked w14:val="0"/>
                  <w14:checkedState w14:val="2612" w14:font="MS Gothic"/>
                  <w14:uncheckedState w14:val="2610" w14:font="MS Gothic"/>
                </w14:checkbox>
              </w:sdtPr>
              <w:sdtEndPr/>
              <w:sdtContent>
                <w:customXmlInsRangeEnd w:id="8"/>
                <w:ins w:id="9" w:author="Mārtiņš Putenis" w:date="2020-05-11T18:03:00Z">
                  <w:r w:rsidR="006316E1">
                    <w:rPr>
                      <w:rFonts w:ascii="MS Gothic" w:eastAsia="MS Gothic" w:hAnsi="MS Gothic" w:hint="eastAsia"/>
                      <w:bCs/>
                      <w:lang w:val="lv-LV"/>
                    </w:rPr>
                    <w:t>☐</w:t>
                  </w:r>
                </w:ins>
                <w:customXmlInsRangeStart w:id="10" w:author="Mārtiņš Putenis" w:date="2020-05-11T18:03:00Z"/>
              </w:sdtContent>
            </w:sdt>
            <w:customXmlInsRangeEnd w:id="10"/>
            <w:ins w:id="11" w:author="Mārtiņš Putenis" w:date="2020-05-11T18:03:00Z">
              <w:r w:rsidR="006316E1" w:rsidRPr="001E0081">
                <w:rPr>
                  <w:color w:val="000000"/>
                  <w:lang w:val="lv-LV" w:eastAsia="lv-LV"/>
                </w:rPr>
                <w:t xml:space="preserve"> viens vai vairāki īpašnieki ir reģistrēti ārzonās (</w:t>
              </w:r>
              <w:proofErr w:type="spellStart"/>
              <w:r w:rsidR="006316E1" w:rsidRPr="001E0081">
                <w:rPr>
                  <w:color w:val="000000"/>
                  <w:lang w:val="lv-LV" w:eastAsia="lv-LV"/>
                </w:rPr>
                <w:t>ofšoros</w:t>
              </w:r>
              <w:proofErr w:type="spellEnd"/>
              <w:r w:rsidR="006316E1" w:rsidRPr="001E0081">
                <w:rPr>
                  <w:color w:val="000000"/>
                  <w:lang w:val="lv-LV" w:eastAsia="lv-LV"/>
                </w:rPr>
                <w:t>)/zemo nodokļu valstīs</w:t>
              </w:r>
            </w:ins>
            <w:ins w:id="12" w:author="Mārtiņš Putenis" w:date="2020-05-11T18:20:00Z">
              <w:r w:rsidR="004100ED">
                <w:rPr>
                  <w:color w:val="000000"/>
                  <w:lang w:val="lv-LV" w:eastAsia="lv-LV"/>
                </w:rPr>
                <w:t xml:space="preserve"> (norādīt</w:t>
              </w:r>
            </w:ins>
            <w:ins w:id="13" w:author="Mārtiņš Putenis" w:date="2020-05-11T18:21:00Z">
              <w:r w:rsidR="00B35666">
                <w:rPr>
                  <w:color w:val="000000"/>
                  <w:lang w:val="lv-LV" w:eastAsia="lv-LV"/>
                </w:rPr>
                <w:t xml:space="preserve"> valsti</w:t>
              </w:r>
            </w:ins>
            <w:ins w:id="14" w:author="Mārtiņš Putenis" w:date="2020-05-11T18:20:00Z">
              <w:r w:rsidR="004100ED">
                <w:rPr>
                  <w:color w:val="000000"/>
                  <w:lang w:val="lv-LV" w:eastAsia="lv-LV"/>
                </w:rPr>
                <w:t>)_________________________________</w:t>
              </w:r>
            </w:ins>
          </w:p>
          <w:p w14:paraId="4B79606E" w14:textId="77777777" w:rsidR="004669F6" w:rsidRDefault="00F92EC8" w:rsidP="004669F6">
            <w:pPr>
              <w:pStyle w:val="ListParagraph"/>
              <w:ind w:left="317"/>
              <w:rPr>
                <w:bCs/>
                <w:lang w:val="lv-LV"/>
              </w:rPr>
            </w:pPr>
            <w:sdt>
              <w:sdtPr>
                <w:rPr>
                  <w:bCs/>
                  <w:lang w:val="lv-LV"/>
                </w:rPr>
                <w:id w:val="1441570299"/>
                <w14:checkbox>
                  <w14:checked w14:val="0"/>
                  <w14:checkedState w14:val="2612" w14:font="MS Gothic"/>
                  <w14:uncheckedState w14:val="2610" w14:font="MS Gothic"/>
                </w14:checkbox>
              </w:sdtPr>
              <w:sdtEndPr/>
              <w:sdtContent>
                <w:r w:rsidR="004669F6">
                  <w:rPr>
                    <w:rFonts w:ascii="MS Gothic" w:eastAsia="MS Gothic" w:hAnsi="MS Gothic" w:hint="eastAsia"/>
                    <w:bCs/>
                    <w:lang w:val="lv-LV"/>
                  </w:rPr>
                  <w:t>☐</w:t>
                </w:r>
              </w:sdtContent>
            </w:sdt>
            <w:r w:rsidR="004669F6">
              <w:rPr>
                <w:bCs/>
                <w:lang w:val="lv-LV"/>
              </w:rPr>
              <w:t>citās jurisdikcijās reģistrētas juridiskas person</w:t>
            </w:r>
            <w:r w:rsidR="001E532B">
              <w:rPr>
                <w:bCs/>
                <w:lang w:val="lv-LV"/>
              </w:rPr>
              <w:t>as (norādīt valsti)__________________</w:t>
            </w:r>
          </w:p>
          <w:p w14:paraId="58ACBFE6" w14:textId="77777777" w:rsidR="001E532B" w:rsidRDefault="00F92EC8" w:rsidP="004669F6">
            <w:pPr>
              <w:pStyle w:val="ListParagraph"/>
              <w:ind w:left="317"/>
              <w:rPr>
                <w:bCs/>
                <w:lang w:val="lv-LV"/>
              </w:rPr>
            </w:pPr>
            <w:sdt>
              <w:sdtPr>
                <w:rPr>
                  <w:bCs/>
                  <w:lang w:val="lv-LV"/>
                </w:rPr>
                <w:id w:val="1586727455"/>
                <w14:checkbox>
                  <w14:checked w14:val="0"/>
                  <w14:checkedState w14:val="2612" w14:font="MS Gothic"/>
                  <w14:uncheckedState w14:val="2610" w14:font="MS Gothic"/>
                </w14:checkbox>
              </w:sdtPr>
              <w:sdtEndPr/>
              <w:sdtContent>
                <w:r w:rsidR="001E532B">
                  <w:rPr>
                    <w:rFonts w:ascii="MS Gothic" w:eastAsia="MS Gothic" w:hAnsi="MS Gothic" w:hint="eastAsia"/>
                    <w:bCs/>
                    <w:lang w:val="lv-LV"/>
                  </w:rPr>
                  <w:t>☐</w:t>
                </w:r>
              </w:sdtContent>
            </w:sdt>
            <w:r w:rsidR="001E532B">
              <w:rPr>
                <w:bCs/>
                <w:lang w:val="lv-LV"/>
              </w:rPr>
              <w:t>fiziskas personas nerezidenti (norādīt valsti)__________________</w:t>
            </w:r>
          </w:p>
          <w:p w14:paraId="2E3612FD" w14:textId="77777777" w:rsidR="001E532B" w:rsidRDefault="001E532B" w:rsidP="004669F6">
            <w:pPr>
              <w:pStyle w:val="ListParagraph"/>
              <w:ind w:left="317"/>
              <w:rPr>
                <w:bCs/>
                <w:lang w:val="lv-LV"/>
              </w:rPr>
            </w:pPr>
          </w:p>
          <w:p w14:paraId="1475C950" w14:textId="77777777" w:rsidR="001E532B" w:rsidRPr="001E532B" w:rsidRDefault="001E532B" w:rsidP="004669F6">
            <w:pPr>
              <w:pStyle w:val="ListParagraph"/>
              <w:ind w:left="317"/>
              <w:rPr>
                <w:b/>
                <w:lang w:val="lv-LV"/>
              </w:rPr>
            </w:pPr>
            <w:r w:rsidRPr="001E532B">
              <w:rPr>
                <w:b/>
                <w:lang w:val="lv-LV"/>
              </w:rPr>
              <w:t>Uzņēmumu vada:</w:t>
            </w:r>
          </w:p>
          <w:p w14:paraId="760043A3" w14:textId="77777777" w:rsidR="001E532B" w:rsidRDefault="00F92EC8" w:rsidP="004669F6">
            <w:pPr>
              <w:pStyle w:val="ListParagraph"/>
              <w:ind w:left="317"/>
              <w:rPr>
                <w:bCs/>
                <w:lang w:val="lv-LV"/>
              </w:rPr>
            </w:pPr>
            <w:sdt>
              <w:sdtPr>
                <w:rPr>
                  <w:bCs/>
                  <w:lang w:val="lv-LV"/>
                </w:rPr>
                <w:id w:val="-2115585790"/>
                <w14:checkbox>
                  <w14:checked w14:val="0"/>
                  <w14:checkedState w14:val="2612" w14:font="MS Gothic"/>
                  <w14:uncheckedState w14:val="2610" w14:font="MS Gothic"/>
                </w14:checkbox>
              </w:sdtPr>
              <w:sdtEndPr/>
              <w:sdtContent>
                <w:r w:rsidR="001E532B">
                  <w:rPr>
                    <w:rFonts w:ascii="MS Gothic" w:eastAsia="MS Gothic" w:hAnsi="MS Gothic" w:hint="eastAsia"/>
                    <w:bCs/>
                    <w:lang w:val="lv-LV"/>
                  </w:rPr>
                  <w:t>☐</w:t>
                </w:r>
              </w:sdtContent>
            </w:sdt>
            <w:r w:rsidR="001E532B">
              <w:rPr>
                <w:bCs/>
                <w:lang w:val="lv-LV"/>
              </w:rPr>
              <w:t>kāds no valdes locekļiem</w:t>
            </w:r>
          </w:p>
          <w:p w14:paraId="5BFE0D97" w14:textId="01850011" w:rsidR="001E532B" w:rsidRDefault="00F92EC8" w:rsidP="004669F6">
            <w:pPr>
              <w:pStyle w:val="ListParagraph"/>
              <w:ind w:left="317"/>
              <w:rPr>
                <w:ins w:id="15" w:author="Mārtiņš Putenis" w:date="2020-05-11T17:50:00Z"/>
                <w:bCs/>
                <w:lang w:val="lv-LV"/>
              </w:rPr>
            </w:pPr>
            <w:sdt>
              <w:sdtPr>
                <w:rPr>
                  <w:bCs/>
                  <w:lang w:val="lv-LV"/>
                </w:rPr>
                <w:id w:val="927471286"/>
                <w14:checkbox>
                  <w14:checked w14:val="0"/>
                  <w14:checkedState w14:val="2612" w14:font="MS Gothic"/>
                  <w14:uncheckedState w14:val="2610" w14:font="MS Gothic"/>
                </w14:checkbox>
              </w:sdtPr>
              <w:sdtEndPr/>
              <w:sdtContent>
                <w:r w:rsidR="001E532B">
                  <w:rPr>
                    <w:rFonts w:ascii="MS Gothic" w:eastAsia="MS Gothic" w:hAnsi="MS Gothic" w:hint="eastAsia"/>
                    <w:bCs/>
                    <w:lang w:val="lv-LV"/>
                  </w:rPr>
                  <w:t>☐</w:t>
                </w:r>
              </w:sdtContent>
            </w:sdt>
            <w:r w:rsidR="001E532B">
              <w:rPr>
                <w:bCs/>
                <w:lang w:val="lv-LV"/>
              </w:rPr>
              <w:t>uzņēmuma patiesā labuma guvējs</w:t>
            </w:r>
          </w:p>
          <w:p w14:paraId="6660486B" w14:textId="1E2DAA87" w:rsidR="001E65A7" w:rsidRDefault="00F92EC8" w:rsidP="004669F6">
            <w:pPr>
              <w:pStyle w:val="ListParagraph"/>
              <w:ind w:left="317"/>
              <w:rPr>
                <w:ins w:id="16" w:author="Mārtiņš Putenis" w:date="2020-05-11T17:50:00Z"/>
                <w:color w:val="000000"/>
                <w:lang w:val="lv-LV" w:eastAsia="lv-LV"/>
              </w:rPr>
            </w:pPr>
            <w:customXmlInsRangeStart w:id="17" w:author="Mārtiņš Putenis" w:date="2020-05-11T17:50:00Z"/>
            <w:sdt>
              <w:sdtPr>
                <w:rPr>
                  <w:bCs/>
                  <w:lang w:val="lv-LV"/>
                </w:rPr>
                <w:id w:val="235058629"/>
                <w14:checkbox>
                  <w14:checked w14:val="0"/>
                  <w14:checkedState w14:val="2612" w14:font="MS Gothic"/>
                  <w14:uncheckedState w14:val="2610" w14:font="MS Gothic"/>
                </w14:checkbox>
              </w:sdtPr>
              <w:sdtEndPr/>
              <w:sdtContent>
                <w:customXmlInsRangeEnd w:id="17"/>
                <w:ins w:id="18" w:author="Mārtiņš Putenis" w:date="2020-05-11T17:50:00Z">
                  <w:r w:rsidR="001E65A7">
                    <w:rPr>
                      <w:rFonts w:ascii="MS Gothic" w:eastAsia="MS Gothic" w:hAnsi="MS Gothic" w:hint="eastAsia"/>
                      <w:bCs/>
                      <w:lang w:val="lv-LV"/>
                    </w:rPr>
                    <w:t>☐</w:t>
                  </w:r>
                </w:ins>
                <w:customXmlInsRangeStart w:id="19" w:author="Mārtiņš Putenis" w:date="2020-05-11T17:50:00Z"/>
              </w:sdtContent>
            </w:sdt>
            <w:customXmlInsRangeEnd w:id="19"/>
            <w:proofErr w:type="spellStart"/>
            <w:ins w:id="20" w:author="Mārtiņš Putenis" w:date="2020-05-11T17:50:00Z">
              <w:r w:rsidR="001E65A7" w:rsidRPr="001E0081">
                <w:rPr>
                  <w:color w:val="000000"/>
                  <w:lang w:val="lv-LV" w:eastAsia="lv-LV"/>
                </w:rPr>
                <w:t>nomināldirektors</w:t>
              </w:r>
              <w:proofErr w:type="spellEnd"/>
              <w:r w:rsidR="001E65A7" w:rsidRPr="001E0081">
                <w:rPr>
                  <w:color w:val="000000"/>
                  <w:lang w:val="lv-LV" w:eastAsia="lv-LV"/>
                </w:rPr>
                <w:t xml:space="preserve"> vai uzticamības persona, kura nav faktiskais īpašnieks, bet ir Latvijas rezidents, un nav informācijas par tā reputācijas apdraudējumu</w:t>
              </w:r>
            </w:ins>
          </w:p>
          <w:p w14:paraId="58F3AD72" w14:textId="1044E6DD" w:rsidR="001E65A7" w:rsidRDefault="00F92EC8" w:rsidP="004669F6">
            <w:pPr>
              <w:pStyle w:val="ListParagraph"/>
              <w:ind w:left="317"/>
              <w:rPr>
                <w:ins w:id="21" w:author="Mārtiņš Putenis" w:date="2020-05-11T17:50:00Z"/>
                <w:color w:val="000000"/>
                <w:lang w:val="lv-LV" w:eastAsia="lv-LV"/>
              </w:rPr>
            </w:pPr>
            <w:customXmlInsRangeStart w:id="22" w:author="Mārtiņš Putenis" w:date="2020-05-11T17:50:00Z"/>
            <w:sdt>
              <w:sdtPr>
                <w:rPr>
                  <w:bCs/>
                  <w:lang w:val="lv-LV"/>
                </w:rPr>
                <w:id w:val="-960029390"/>
                <w14:checkbox>
                  <w14:checked w14:val="0"/>
                  <w14:checkedState w14:val="2612" w14:font="MS Gothic"/>
                  <w14:uncheckedState w14:val="2610" w14:font="MS Gothic"/>
                </w14:checkbox>
              </w:sdtPr>
              <w:sdtEndPr/>
              <w:sdtContent>
                <w:customXmlInsRangeEnd w:id="22"/>
                <w:ins w:id="23" w:author="Mārtiņš Putenis" w:date="2020-05-11T17:50:00Z">
                  <w:r w:rsidR="001E65A7">
                    <w:rPr>
                      <w:rFonts w:ascii="MS Gothic" w:eastAsia="MS Gothic" w:hAnsi="MS Gothic" w:hint="eastAsia"/>
                      <w:bCs/>
                      <w:lang w:val="lv-LV"/>
                    </w:rPr>
                    <w:t>☐</w:t>
                  </w:r>
                </w:ins>
                <w:customXmlInsRangeStart w:id="24" w:author="Mārtiņš Putenis" w:date="2020-05-11T17:50:00Z"/>
              </w:sdtContent>
            </w:sdt>
            <w:customXmlInsRangeEnd w:id="24"/>
            <w:ins w:id="25" w:author="Mārtiņš Putenis" w:date="2020-05-11T17:50:00Z">
              <w:r w:rsidR="001E65A7" w:rsidRPr="001E0081">
                <w:rPr>
                  <w:color w:val="000000"/>
                  <w:lang w:val="lv-LV" w:eastAsia="lv-LV"/>
                </w:rPr>
                <w:t>persona, kura bijusi iesaistīta maksātnespējas procesos</w:t>
              </w:r>
            </w:ins>
          </w:p>
          <w:p w14:paraId="3E5964EE" w14:textId="339D1B3B" w:rsidR="001E65A7" w:rsidRDefault="00F92EC8" w:rsidP="004669F6">
            <w:pPr>
              <w:pStyle w:val="ListParagraph"/>
              <w:ind w:left="317"/>
              <w:rPr>
                <w:ins w:id="26" w:author="Mārtiņš Putenis" w:date="2020-05-11T17:51:00Z"/>
                <w:color w:val="000000"/>
                <w:lang w:val="lv-LV" w:eastAsia="lv-LV"/>
              </w:rPr>
            </w:pPr>
            <w:customXmlInsRangeStart w:id="27" w:author="Mārtiņš Putenis" w:date="2020-05-11T17:50:00Z"/>
            <w:sdt>
              <w:sdtPr>
                <w:rPr>
                  <w:bCs/>
                  <w:lang w:val="lv-LV"/>
                </w:rPr>
                <w:id w:val="-1425186172"/>
                <w14:checkbox>
                  <w14:checked w14:val="0"/>
                  <w14:checkedState w14:val="2612" w14:font="MS Gothic"/>
                  <w14:uncheckedState w14:val="2610" w14:font="MS Gothic"/>
                </w14:checkbox>
              </w:sdtPr>
              <w:sdtEndPr/>
              <w:sdtContent>
                <w:customXmlInsRangeEnd w:id="27"/>
                <w:ins w:id="28" w:author="Mārtiņš Putenis" w:date="2020-05-11T17:50:00Z">
                  <w:r w:rsidR="001E65A7">
                    <w:rPr>
                      <w:rFonts w:ascii="MS Gothic" w:eastAsia="MS Gothic" w:hAnsi="MS Gothic" w:hint="eastAsia"/>
                      <w:bCs/>
                      <w:lang w:val="lv-LV"/>
                    </w:rPr>
                    <w:t>☐</w:t>
                  </w:r>
                </w:ins>
                <w:customXmlInsRangeStart w:id="29" w:author="Mārtiņš Putenis" w:date="2020-05-11T17:50:00Z"/>
              </w:sdtContent>
            </w:sdt>
            <w:customXmlInsRangeEnd w:id="29"/>
            <w:ins w:id="30" w:author="Mārtiņš Putenis" w:date="2020-05-11T17:51:00Z">
              <w:r w:rsidR="001E65A7" w:rsidRPr="001E0081">
                <w:rPr>
                  <w:color w:val="000000"/>
                  <w:lang w:val="lv-LV" w:eastAsia="lv-LV"/>
                </w:rPr>
                <w:t>nerezidents, Eiropas Savienības pilsonis</w:t>
              </w:r>
            </w:ins>
          </w:p>
          <w:p w14:paraId="2D2A7BB4" w14:textId="1279962A" w:rsidR="001E65A7" w:rsidRDefault="00F92EC8" w:rsidP="004669F6">
            <w:pPr>
              <w:pStyle w:val="ListParagraph"/>
              <w:ind w:left="317"/>
              <w:rPr>
                <w:ins w:id="31" w:author="Mārtiņš Putenis" w:date="2020-05-11T17:51:00Z"/>
                <w:color w:val="000000"/>
                <w:lang w:val="lv-LV" w:eastAsia="lv-LV"/>
              </w:rPr>
            </w:pPr>
            <w:customXmlInsRangeStart w:id="32" w:author="Mārtiņš Putenis" w:date="2020-05-11T17:51:00Z"/>
            <w:sdt>
              <w:sdtPr>
                <w:rPr>
                  <w:bCs/>
                  <w:lang w:val="lv-LV"/>
                </w:rPr>
                <w:id w:val="843139017"/>
                <w14:checkbox>
                  <w14:checked w14:val="0"/>
                  <w14:checkedState w14:val="2612" w14:font="MS Gothic"/>
                  <w14:uncheckedState w14:val="2610" w14:font="MS Gothic"/>
                </w14:checkbox>
              </w:sdtPr>
              <w:sdtEndPr/>
              <w:sdtContent>
                <w:customXmlInsRangeEnd w:id="32"/>
                <w:ins w:id="33" w:author="Mārtiņš Putenis" w:date="2020-05-11T17:51:00Z">
                  <w:r w:rsidR="001E65A7">
                    <w:rPr>
                      <w:rFonts w:ascii="MS Gothic" w:eastAsia="MS Gothic" w:hAnsi="MS Gothic" w:hint="eastAsia"/>
                      <w:bCs/>
                      <w:lang w:val="lv-LV"/>
                    </w:rPr>
                    <w:t>☐</w:t>
                  </w:r>
                </w:ins>
                <w:customXmlInsRangeStart w:id="34" w:author="Mārtiņš Putenis" w:date="2020-05-11T17:51:00Z"/>
              </w:sdtContent>
            </w:sdt>
            <w:customXmlInsRangeEnd w:id="34"/>
            <w:ins w:id="35" w:author="Mārtiņš Putenis" w:date="2020-05-11T17:51:00Z">
              <w:r w:rsidR="001E65A7" w:rsidRPr="001E0081">
                <w:rPr>
                  <w:color w:val="000000"/>
                  <w:lang w:val="lv-LV" w:eastAsia="lv-LV"/>
                </w:rPr>
                <w:t>persona, kura ir krimināli sodīta vai publiskajā telpā ir informācija, kas apšauba tās reputāciju</w:t>
              </w:r>
            </w:ins>
          </w:p>
          <w:p w14:paraId="5D828E1E" w14:textId="1D642EC6" w:rsidR="001E65A7" w:rsidRDefault="00F92EC8" w:rsidP="004669F6">
            <w:pPr>
              <w:pStyle w:val="ListParagraph"/>
              <w:ind w:left="317"/>
              <w:rPr>
                <w:bCs/>
                <w:lang w:val="lv-LV"/>
              </w:rPr>
            </w:pPr>
            <w:customXmlInsRangeStart w:id="36" w:author="Mārtiņš Putenis" w:date="2020-05-11T17:51:00Z"/>
            <w:sdt>
              <w:sdtPr>
                <w:rPr>
                  <w:bCs/>
                  <w:lang w:val="lv-LV"/>
                </w:rPr>
                <w:id w:val="-1560478369"/>
                <w14:checkbox>
                  <w14:checked w14:val="0"/>
                  <w14:checkedState w14:val="2612" w14:font="MS Gothic"/>
                  <w14:uncheckedState w14:val="2610" w14:font="MS Gothic"/>
                </w14:checkbox>
              </w:sdtPr>
              <w:sdtEndPr/>
              <w:sdtContent>
                <w:customXmlInsRangeEnd w:id="36"/>
                <w:ins w:id="37" w:author="Mārtiņš Putenis" w:date="2020-05-11T17:51:00Z">
                  <w:r w:rsidR="001E65A7">
                    <w:rPr>
                      <w:rFonts w:ascii="MS Gothic" w:eastAsia="MS Gothic" w:hAnsi="MS Gothic" w:hint="eastAsia"/>
                      <w:bCs/>
                      <w:lang w:val="lv-LV"/>
                    </w:rPr>
                    <w:t>☐</w:t>
                  </w:r>
                </w:ins>
                <w:customXmlInsRangeStart w:id="38" w:author="Mārtiņš Putenis" w:date="2020-05-11T17:51:00Z"/>
              </w:sdtContent>
            </w:sdt>
            <w:customXmlInsRangeEnd w:id="38"/>
            <w:ins w:id="39" w:author="Mārtiņš Putenis" w:date="2020-05-11T17:51:00Z">
              <w:r w:rsidR="001E65A7" w:rsidRPr="001E0081">
                <w:rPr>
                  <w:color w:val="000000"/>
                  <w:lang w:val="lv-LV" w:eastAsia="lv-LV"/>
                </w:rPr>
                <w:t>persona bez noteiktas dzīvesvietas</w:t>
              </w:r>
            </w:ins>
          </w:p>
          <w:p w14:paraId="48245419" w14:textId="2110F8A9" w:rsidR="001E532B" w:rsidRPr="004669F6" w:rsidRDefault="00F92EC8" w:rsidP="004669F6">
            <w:pPr>
              <w:pStyle w:val="ListParagraph"/>
              <w:ind w:left="317"/>
              <w:rPr>
                <w:bCs/>
                <w:lang w:val="lv-LV"/>
              </w:rPr>
            </w:pPr>
            <w:sdt>
              <w:sdtPr>
                <w:rPr>
                  <w:bCs/>
                  <w:lang w:val="lv-LV"/>
                </w:rPr>
                <w:id w:val="2020962290"/>
                <w14:checkbox>
                  <w14:checked w14:val="0"/>
                  <w14:checkedState w14:val="2612" w14:font="MS Gothic"/>
                  <w14:uncheckedState w14:val="2610" w14:font="MS Gothic"/>
                </w14:checkbox>
              </w:sdtPr>
              <w:sdtEndPr/>
              <w:sdtContent>
                <w:r w:rsidR="001E532B">
                  <w:rPr>
                    <w:rFonts w:ascii="MS Gothic" w:eastAsia="MS Gothic" w:hAnsi="MS Gothic" w:hint="eastAsia"/>
                    <w:bCs/>
                    <w:lang w:val="lv-LV"/>
                  </w:rPr>
                  <w:t>☐</w:t>
                </w:r>
              </w:sdtContent>
            </w:sdt>
            <w:r w:rsidR="001E532B">
              <w:rPr>
                <w:bCs/>
                <w:lang w:val="lv-LV"/>
              </w:rPr>
              <w:t>cita persona/s (jānorāda)_______________________________</w:t>
            </w:r>
          </w:p>
        </w:tc>
      </w:tr>
      <w:tr w:rsidR="004669F6" w:rsidRPr="00D17E59" w14:paraId="421E0455" w14:textId="77777777" w:rsidTr="00E263F3">
        <w:tc>
          <w:tcPr>
            <w:tcW w:w="8504" w:type="dxa"/>
            <w:gridSpan w:val="2"/>
            <w:tcBorders>
              <w:bottom w:val="single" w:sz="4" w:space="0" w:color="auto"/>
            </w:tcBorders>
            <w:shd w:val="clear" w:color="auto" w:fill="DDD9C3" w:themeFill="background2" w:themeFillShade="E6"/>
          </w:tcPr>
          <w:p w14:paraId="7E168CA1" w14:textId="77777777" w:rsidR="004669F6" w:rsidRPr="00D17E59" w:rsidRDefault="004669F6" w:rsidP="00E263F3">
            <w:pPr>
              <w:pStyle w:val="ListParagraph"/>
              <w:numPr>
                <w:ilvl w:val="0"/>
                <w:numId w:val="7"/>
              </w:numPr>
              <w:ind w:left="317" w:hanging="317"/>
              <w:rPr>
                <w:b/>
                <w:lang w:val="lv-LV"/>
              </w:rPr>
            </w:pPr>
            <w:r>
              <w:rPr>
                <w:b/>
                <w:lang w:val="lv-LV"/>
              </w:rPr>
              <w:t>Informācija par klienta patiesā labuma guvēju</w:t>
            </w:r>
          </w:p>
        </w:tc>
      </w:tr>
      <w:tr w:rsidR="00C37B8D" w:rsidRPr="00D17E59" w14:paraId="281E456C" w14:textId="77777777" w:rsidTr="00853145">
        <w:tc>
          <w:tcPr>
            <w:tcW w:w="4252" w:type="dxa"/>
            <w:shd w:val="clear" w:color="auto" w:fill="auto"/>
          </w:tcPr>
          <w:p w14:paraId="52409585" w14:textId="30877D3F" w:rsidR="00C37B8D" w:rsidRPr="00D17E59" w:rsidRDefault="00C37B8D" w:rsidP="00C37B8D">
            <w:pPr>
              <w:rPr>
                <w:b/>
                <w:lang w:val="lv-LV"/>
              </w:rPr>
            </w:pPr>
            <w:r w:rsidRPr="00D17E59">
              <w:rPr>
                <w:lang w:val="lv-LV"/>
              </w:rPr>
              <w:t>Vārds, uzvārds</w:t>
            </w:r>
          </w:p>
        </w:tc>
        <w:tc>
          <w:tcPr>
            <w:tcW w:w="4252" w:type="dxa"/>
            <w:shd w:val="clear" w:color="auto" w:fill="auto"/>
          </w:tcPr>
          <w:p w14:paraId="5D79E39F" w14:textId="13983BF3" w:rsidR="00C37B8D" w:rsidRPr="00D17E59" w:rsidRDefault="00C37B8D" w:rsidP="00C37B8D">
            <w:pPr>
              <w:pStyle w:val="ListParagraph"/>
              <w:ind w:left="317"/>
              <w:rPr>
                <w:b/>
                <w:lang w:val="lv-LV"/>
              </w:rPr>
            </w:pPr>
          </w:p>
        </w:tc>
      </w:tr>
      <w:tr w:rsidR="00C37B8D" w:rsidRPr="00D17E59" w14:paraId="5249602C" w14:textId="77777777" w:rsidTr="00853145">
        <w:tc>
          <w:tcPr>
            <w:tcW w:w="4252" w:type="dxa"/>
            <w:shd w:val="clear" w:color="auto" w:fill="auto"/>
          </w:tcPr>
          <w:p w14:paraId="09D64CEF" w14:textId="59E1E7A4" w:rsidR="00C37B8D" w:rsidRPr="00D17E59" w:rsidRDefault="00C37B8D" w:rsidP="00C37B8D">
            <w:pPr>
              <w:rPr>
                <w:lang w:val="lv-LV"/>
              </w:rPr>
            </w:pPr>
            <w:r w:rsidRPr="00D17E59">
              <w:rPr>
                <w:lang w:val="lv-LV"/>
              </w:rPr>
              <w:t>Personas kod</w:t>
            </w:r>
            <w:r w:rsidR="004669F6">
              <w:rPr>
                <w:lang w:val="lv-LV"/>
              </w:rPr>
              <w:t>s</w:t>
            </w:r>
          </w:p>
        </w:tc>
        <w:tc>
          <w:tcPr>
            <w:tcW w:w="4252" w:type="dxa"/>
            <w:shd w:val="clear" w:color="auto" w:fill="auto"/>
          </w:tcPr>
          <w:p w14:paraId="7D521DAD" w14:textId="77777777" w:rsidR="00C37B8D" w:rsidRPr="00D17E59" w:rsidRDefault="00C37B8D" w:rsidP="00C37B8D">
            <w:pPr>
              <w:pStyle w:val="ListParagraph"/>
              <w:ind w:left="317"/>
              <w:rPr>
                <w:b/>
                <w:lang w:val="lv-LV"/>
              </w:rPr>
            </w:pPr>
          </w:p>
        </w:tc>
      </w:tr>
      <w:tr w:rsidR="00C37B8D" w:rsidRPr="00D17E59" w14:paraId="294CD793" w14:textId="77777777" w:rsidTr="00853145">
        <w:tc>
          <w:tcPr>
            <w:tcW w:w="4252" w:type="dxa"/>
            <w:shd w:val="clear" w:color="auto" w:fill="auto"/>
          </w:tcPr>
          <w:p w14:paraId="21823C48" w14:textId="2A60F6F5" w:rsidR="00C37B8D" w:rsidRPr="00D17E59" w:rsidRDefault="00C37B8D" w:rsidP="00C37B8D">
            <w:pPr>
              <w:rPr>
                <w:b/>
                <w:lang w:val="lv-LV"/>
              </w:rPr>
            </w:pPr>
            <w:r w:rsidRPr="00D17E59">
              <w:rPr>
                <w:lang w:val="lv-LV"/>
              </w:rPr>
              <w:t>Dzimšanas datums, mēnesis, gads, dzimšanas vieta (ja persona</w:t>
            </w:r>
            <w:ins w:id="40" w:author="Santa" w:date="2020-05-05T15:56:00Z">
              <w:r w:rsidR="00C23B3D">
                <w:rPr>
                  <w:lang w:val="lv-LV"/>
                </w:rPr>
                <w:t>i</w:t>
              </w:r>
            </w:ins>
            <w:r w:rsidRPr="00D17E59">
              <w:rPr>
                <w:lang w:val="lv-LV"/>
              </w:rPr>
              <w:t xml:space="preserve"> nav </w:t>
            </w:r>
            <w:del w:id="41" w:author="Santa" w:date="2020-05-05T15:57:00Z">
              <w:r w:rsidRPr="00D17E59" w:rsidDel="00C23B3D">
                <w:rPr>
                  <w:lang w:val="lv-LV"/>
                </w:rPr>
                <w:delText xml:space="preserve">Latvijas </w:delText>
              </w:r>
              <w:r w:rsidR="00FC6ADD" w:rsidRPr="00D17E59" w:rsidDel="00C23B3D">
                <w:rPr>
                  <w:lang w:val="lv-LV"/>
                </w:rPr>
                <w:delText>R</w:delText>
              </w:r>
              <w:r w:rsidRPr="00D17E59" w:rsidDel="00C23B3D">
                <w:rPr>
                  <w:lang w:val="lv-LV"/>
                </w:rPr>
                <w:delText xml:space="preserve">epublikas </w:delText>
              </w:r>
              <w:r w:rsidR="00042528" w:rsidRPr="00D17E59" w:rsidDel="00C23B3D">
                <w:rPr>
                  <w:lang w:val="lv-LV"/>
                </w:rPr>
                <w:delText>rezidents</w:delText>
              </w:r>
            </w:del>
            <w:ins w:id="42" w:author="Santa" w:date="2020-05-05T15:57:00Z">
              <w:r w:rsidR="00C23B3D">
                <w:rPr>
                  <w:lang w:val="lv-LV"/>
                </w:rPr>
                <w:t>personas koda</w:t>
              </w:r>
            </w:ins>
            <w:r w:rsidRPr="00D17E59">
              <w:rPr>
                <w:lang w:val="lv-LV"/>
              </w:rPr>
              <w:t>)</w:t>
            </w:r>
          </w:p>
        </w:tc>
        <w:tc>
          <w:tcPr>
            <w:tcW w:w="4252" w:type="dxa"/>
            <w:shd w:val="clear" w:color="auto" w:fill="auto"/>
          </w:tcPr>
          <w:p w14:paraId="1C4F4D15" w14:textId="77777777" w:rsidR="00C37B8D" w:rsidRPr="00D17E59" w:rsidRDefault="00C37B8D" w:rsidP="00C37B8D">
            <w:pPr>
              <w:pStyle w:val="ListParagraph"/>
              <w:ind w:left="317"/>
              <w:rPr>
                <w:b/>
                <w:lang w:val="lv-LV"/>
              </w:rPr>
            </w:pPr>
          </w:p>
        </w:tc>
      </w:tr>
      <w:tr w:rsidR="008B1758" w:rsidRPr="00D17E59" w14:paraId="576F3BC5" w14:textId="77777777" w:rsidTr="00853145">
        <w:tc>
          <w:tcPr>
            <w:tcW w:w="8504" w:type="dxa"/>
            <w:gridSpan w:val="2"/>
            <w:shd w:val="clear" w:color="auto" w:fill="auto"/>
          </w:tcPr>
          <w:p w14:paraId="68744E7D" w14:textId="1768D655" w:rsidR="008B1758" w:rsidRDefault="008B1758" w:rsidP="008B1758">
            <w:pPr>
              <w:rPr>
                <w:rFonts w:eastAsia="SimSun"/>
                <w:b/>
                <w:bCs/>
                <w:color w:val="FF0000"/>
                <w:lang w:val="lv-LV" w:eastAsia="zh-CN"/>
              </w:rPr>
            </w:pPr>
            <w:r>
              <w:rPr>
                <w:rFonts w:eastAsia="SimSun"/>
                <w:b/>
                <w:bCs/>
                <w:lang w:val="lv-LV" w:eastAsia="zh-CN"/>
              </w:rPr>
              <w:t>Personas apliecinoša dokumenta veids</w:t>
            </w:r>
            <w:r w:rsidR="004669F6">
              <w:rPr>
                <w:rFonts w:eastAsia="SimSun"/>
                <w:b/>
                <w:bCs/>
                <w:lang w:val="lv-LV" w:eastAsia="zh-CN"/>
              </w:rPr>
              <w:t xml:space="preserve"> (</w:t>
            </w:r>
            <w:r w:rsidR="004669F6" w:rsidRPr="00F92EC8">
              <w:rPr>
                <w:rFonts w:eastAsia="SimSun"/>
                <w:b/>
                <w:bCs/>
                <w:lang w:val="lv-LV" w:eastAsia="zh-CN"/>
              </w:rPr>
              <w:t>jāaizpilda, ja persona</w:t>
            </w:r>
            <w:ins w:id="43" w:author="Santa" w:date="2020-05-05T15:44:00Z">
              <w:r w:rsidR="008B723E" w:rsidRPr="00F92EC8">
                <w:rPr>
                  <w:rFonts w:eastAsia="SimSun"/>
                  <w:b/>
                  <w:bCs/>
                  <w:lang w:val="lv-LV" w:eastAsia="zh-CN"/>
                </w:rPr>
                <w:t>i</w:t>
              </w:r>
            </w:ins>
            <w:r w:rsidR="004669F6" w:rsidRPr="00F92EC8">
              <w:rPr>
                <w:rFonts w:eastAsia="SimSun"/>
                <w:b/>
                <w:bCs/>
                <w:lang w:val="lv-LV" w:eastAsia="zh-CN"/>
              </w:rPr>
              <w:t xml:space="preserve"> nav Latvijas Republikas </w:t>
            </w:r>
            <w:del w:id="44" w:author="Santa" w:date="2020-05-05T16:42:00Z">
              <w:r w:rsidR="004669F6" w:rsidRPr="00F92EC8" w:rsidDel="00177B8F">
                <w:rPr>
                  <w:rFonts w:eastAsia="SimSun"/>
                  <w:b/>
                  <w:bCs/>
                  <w:lang w:val="lv-LV" w:eastAsia="zh-CN"/>
                </w:rPr>
                <w:delText>rezidents</w:delText>
              </w:r>
            </w:del>
            <w:ins w:id="45" w:author="Santa" w:date="2020-05-05T16:42:00Z">
              <w:r w:rsidR="00177B8F">
                <w:rPr>
                  <w:rFonts w:eastAsia="SimSun"/>
                  <w:b/>
                  <w:bCs/>
                  <w:lang w:val="lv-LV" w:eastAsia="zh-CN"/>
                </w:rPr>
                <w:t xml:space="preserve"> </w:t>
              </w:r>
            </w:ins>
            <w:ins w:id="46" w:author="Santa" w:date="2020-05-05T15:44:00Z">
              <w:r w:rsidR="008B723E">
                <w:rPr>
                  <w:rFonts w:eastAsia="SimSun"/>
                  <w:b/>
                  <w:bCs/>
                  <w:lang w:val="lv-LV" w:eastAsia="zh-CN"/>
                </w:rPr>
                <w:t>personas kod</w:t>
              </w:r>
            </w:ins>
            <w:ins w:id="47" w:author="Santa" w:date="2020-05-05T16:11:00Z">
              <w:r w:rsidR="00F62297">
                <w:rPr>
                  <w:rFonts w:eastAsia="SimSun"/>
                  <w:b/>
                  <w:bCs/>
                  <w:lang w:val="lv-LV" w:eastAsia="zh-CN"/>
                </w:rPr>
                <w:t>a</w:t>
              </w:r>
            </w:ins>
            <w:r w:rsidR="004669F6">
              <w:rPr>
                <w:rFonts w:eastAsia="SimSun"/>
                <w:b/>
                <w:bCs/>
                <w:lang w:val="lv-LV" w:eastAsia="zh-CN"/>
              </w:rPr>
              <w:t xml:space="preserve">) </w:t>
            </w:r>
            <w:r>
              <w:rPr>
                <w:rFonts w:eastAsia="SimSun"/>
                <w:b/>
                <w:bCs/>
                <w:lang w:val="lv-LV" w:eastAsia="zh-CN"/>
              </w:rPr>
              <w:t>:</w:t>
            </w:r>
          </w:p>
          <w:p w14:paraId="50F40553" w14:textId="77777777" w:rsidR="008B1758" w:rsidRDefault="00F92EC8" w:rsidP="008B1758">
            <w:pPr>
              <w:rPr>
                <w:color w:val="000000"/>
                <w:lang w:val="lv-LV" w:eastAsia="lv-LV"/>
              </w:rPr>
            </w:pPr>
            <w:sdt>
              <w:sdtPr>
                <w:rPr>
                  <w:color w:val="000000"/>
                  <w:lang w:eastAsia="lv-LV"/>
                </w:rPr>
                <w:id w:val="50278920"/>
                <w14:checkbox>
                  <w14:checked w14:val="0"/>
                  <w14:checkedState w14:val="2612" w14:font="MS Gothic"/>
                  <w14:uncheckedState w14:val="2610" w14:font="MS Gothic"/>
                </w14:checkbox>
              </w:sdtPr>
              <w:sdtEndPr/>
              <w:sdtContent>
                <w:r w:rsidR="008B1758">
                  <w:rPr>
                    <w:rFonts w:ascii="Segoe UI Symbol" w:eastAsia="MS Gothic" w:hAnsi="Segoe UI Symbol" w:cs="Segoe UI Symbol"/>
                    <w:color w:val="000000"/>
                    <w:lang w:eastAsia="lv-LV"/>
                  </w:rPr>
                  <w:t>☐</w:t>
                </w:r>
              </w:sdtContent>
            </w:sdt>
            <w:r w:rsidR="008B1758">
              <w:rPr>
                <w:b/>
                <w:lang w:val="lv-LV"/>
              </w:rPr>
              <w:t xml:space="preserve"> </w:t>
            </w:r>
            <w:r w:rsidR="008B1758">
              <w:rPr>
                <w:bCs/>
                <w:lang w:val="lv-LV"/>
              </w:rPr>
              <w:t>Pase</w:t>
            </w:r>
            <w:r w:rsidR="008B1758">
              <w:rPr>
                <w:b/>
                <w:lang w:val="lv-LV"/>
              </w:rPr>
              <w:t xml:space="preserve">            </w:t>
            </w:r>
            <w:sdt>
              <w:sdtPr>
                <w:rPr>
                  <w:color w:val="000000"/>
                  <w:lang w:eastAsia="lv-LV"/>
                </w:rPr>
                <w:id w:val="-1503190146"/>
                <w14:checkbox>
                  <w14:checked w14:val="0"/>
                  <w14:checkedState w14:val="2612" w14:font="MS Gothic"/>
                  <w14:uncheckedState w14:val="2610" w14:font="MS Gothic"/>
                </w14:checkbox>
              </w:sdtPr>
              <w:sdtEndPr/>
              <w:sdtContent>
                <w:r w:rsidR="008B1758">
                  <w:rPr>
                    <w:rFonts w:ascii="Segoe UI Symbol" w:eastAsia="MS Gothic" w:hAnsi="Segoe UI Symbol" w:cs="Segoe UI Symbol"/>
                    <w:color w:val="000000"/>
                    <w:lang w:eastAsia="lv-LV"/>
                  </w:rPr>
                  <w:t>☐</w:t>
                </w:r>
              </w:sdtContent>
            </w:sdt>
            <w:r w:rsidR="008B1758">
              <w:rPr>
                <w:color w:val="000000"/>
                <w:lang w:val="lv-LV" w:eastAsia="lv-LV"/>
              </w:rPr>
              <w:t xml:space="preserve"> ID karte</w:t>
            </w:r>
          </w:p>
          <w:p w14:paraId="3C7D2662" w14:textId="2678E8C6" w:rsidR="008B1758" w:rsidRDefault="008B1758" w:rsidP="008B1758">
            <w:pPr>
              <w:rPr>
                <w:lang w:val="lv-LV"/>
              </w:rPr>
            </w:pPr>
            <w:r>
              <w:rPr>
                <w:color w:val="000000"/>
                <w:lang w:val="lv-LV" w:eastAsia="lv-LV"/>
              </w:rPr>
              <w:t>Dokumenta numurs - _______________________________________________________________</w:t>
            </w:r>
          </w:p>
          <w:p w14:paraId="2836404A" w14:textId="28BEB60D" w:rsidR="008B1758" w:rsidRDefault="008B1758" w:rsidP="008B1758">
            <w:pPr>
              <w:rPr>
                <w:rFonts w:eastAsia="SimSun"/>
                <w:lang w:val="lv-LV" w:eastAsia="zh-CN"/>
              </w:rPr>
            </w:pPr>
            <w:r>
              <w:rPr>
                <w:rFonts w:eastAsia="SimSun"/>
                <w:lang w:val="lv-LV" w:eastAsia="zh-CN"/>
              </w:rPr>
              <w:lastRenderedPageBreak/>
              <w:t>Izdošanas datums - _________________________________________________________________</w:t>
            </w:r>
          </w:p>
          <w:p w14:paraId="444D23AF" w14:textId="4C657016" w:rsidR="008B1758" w:rsidRDefault="008B1758" w:rsidP="008B1758">
            <w:pPr>
              <w:rPr>
                <w:rFonts w:eastAsia="SimSun"/>
                <w:lang w:val="lv-LV" w:eastAsia="zh-CN"/>
              </w:rPr>
            </w:pPr>
            <w:r>
              <w:rPr>
                <w:rFonts w:eastAsia="SimSun"/>
                <w:lang w:val="lv-LV" w:eastAsia="zh-CN"/>
              </w:rPr>
              <w:t>Izdevējvalsts - ____________________________________________________________________</w:t>
            </w:r>
          </w:p>
          <w:p w14:paraId="2606C7A2" w14:textId="6D254D1F" w:rsidR="008B1758" w:rsidRDefault="008B1758" w:rsidP="008B1758">
            <w:pPr>
              <w:rPr>
                <w:rFonts w:eastAsia="SimSun"/>
                <w:lang w:val="lv-LV" w:eastAsia="zh-CN"/>
              </w:rPr>
            </w:pPr>
            <w:proofErr w:type="spellStart"/>
            <w:r>
              <w:rPr>
                <w:rFonts w:eastAsia="SimSun"/>
                <w:lang w:val="lv-LV" w:eastAsia="zh-CN"/>
              </w:rPr>
              <w:t>Izdevējiestāde</w:t>
            </w:r>
            <w:proofErr w:type="spellEnd"/>
            <w:r>
              <w:rPr>
                <w:rFonts w:eastAsia="SimSun"/>
                <w:lang w:val="lv-LV" w:eastAsia="zh-CN"/>
              </w:rPr>
              <w:t xml:space="preserve"> - ___________________________________________________________________</w:t>
            </w:r>
          </w:p>
          <w:p w14:paraId="47DBD460" w14:textId="01E76B29" w:rsidR="008B1758" w:rsidRPr="00D17E59" w:rsidRDefault="008B1758" w:rsidP="008B1758">
            <w:pPr>
              <w:rPr>
                <w:b/>
                <w:lang w:val="lv-LV"/>
              </w:rPr>
            </w:pPr>
          </w:p>
        </w:tc>
      </w:tr>
      <w:tr w:rsidR="00C37B8D" w:rsidRPr="00D17E59" w14:paraId="1DC643F1" w14:textId="77777777" w:rsidTr="00853145">
        <w:tc>
          <w:tcPr>
            <w:tcW w:w="4252" w:type="dxa"/>
            <w:shd w:val="clear" w:color="auto" w:fill="auto"/>
          </w:tcPr>
          <w:p w14:paraId="40AFECB3" w14:textId="3F715190" w:rsidR="00C37B8D" w:rsidRPr="00D17E59" w:rsidRDefault="00C37B8D" w:rsidP="00C37B8D">
            <w:pPr>
              <w:rPr>
                <w:rFonts w:eastAsia="SimSun"/>
                <w:color w:val="C00000"/>
                <w:lang w:val="lv-LV" w:eastAsia="zh-CN"/>
              </w:rPr>
            </w:pPr>
            <w:r w:rsidRPr="00D17E59">
              <w:rPr>
                <w:lang w:val="lv-LV"/>
              </w:rPr>
              <w:lastRenderedPageBreak/>
              <w:t>Uzturēšanās atļauja</w:t>
            </w:r>
          </w:p>
        </w:tc>
        <w:tc>
          <w:tcPr>
            <w:tcW w:w="4252" w:type="dxa"/>
            <w:shd w:val="clear" w:color="auto" w:fill="auto"/>
          </w:tcPr>
          <w:p w14:paraId="38187827" w14:textId="40AB42C8" w:rsidR="00C37B8D" w:rsidRPr="00D17E59" w:rsidRDefault="00042528" w:rsidP="00042528">
            <w:pPr>
              <w:tabs>
                <w:tab w:val="left" w:pos="275"/>
                <w:tab w:val="center" w:pos="1850"/>
              </w:tabs>
              <w:rPr>
                <w:b/>
                <w:lang w:val="lv-LV"/>
              </w:rPr>
            </w:pPr>
            <w:r w:rsidRPr="00D17E59">
              <w:rPr>
                <w:color w:val="000000"/>
                <w:lang w:eastAsia="lv-LV"/>
              </w:rPr>
              <w:t xml:space="preserve">      </w:t>
            </w:r>
            <w:sdt>
              <w:sdtPr>
                <w:rPr>
                  <w:color w:val="000000"/>
                  <w:lang w:eastAsia="lv-LV"/>
                </w:rPr>
                <w:id w:val="515040918"/>
                <w14:checkbox>
                  <w14:checked w14:val="0"/>
                  <w14:checkedState w14:val="2612" w14:font="MS Gothic"/>
                  <w14:uncheckedState w14:val="2610" w14:font="MS Gothic"/>
                </w14:checkbox>
              </w:sdtPr>
              <w:sdtEndPr/>
              <w:sdtContent>
                <w:r w:rsidRPr="00D17E59">
                  <w:rPr>
                    <w:rFonts w:ascii="Segoe UI Symbol" w:eastAsia="MS Gothic" w:hAnsi="Segoe UI Symbol" w:cs="Segoe UI Symbol"/>
                    <w:color w:val="000000"/>
                    <w:lang w:eastAsia="lv-LV"/>
                  </w:rPr>
                  <w:t>☐</w:t>
                </w:r>
              </w:sdtContent>
            </w:sdt>
            <w:r w:rsidR="00C37B8D" w:rsidRPr="00D17E59">
              <w:rPr>
                <w:b/>
                <w:lang w:val="lv-LV"/>
              </w:rPr>
              <w:t xml:space="preserve"> </w:t>
            </w:r>
            <w:r w:rsidR="00C37B8D" w:rsidRPr="00D17E59">
              <w:rPr>
                <w:bCs/>
                <w:lang w:val="lv-LV"/>
              </w:rPr>
              <w:t xml:space="preserve">Termiņa  </w:t>
            </w:r>
            <w:r w:rsidRPr="00D17E59">
              <w:rPr>
                <w:bCs/>
                <w:lang w:val="lv-LV"/>
              </w:rPr>
              <w:t xml:space="preserve"> </w:t>
            </w:r>
            <w:r w:rsidR="00C37B8D" w:rsidRPr="00D17E59">
              <w:rPr>
                <w:b/>
                <w:lang w:val="lv-LV"/>
              </w:rPr>
              <w:t xml:space="preserve">    </w:t>
            </w:r>
            <w:sdt>
              <w:sdtPr>
                <w:rPr>
                  <w:color w:val="000000"/>
                  <w:lang w:eastAsia="lv-LV"/>
                </w:rPr>
                <w:id w:val="1881285826"/>
                <w14:checkbox>
                  <w14:checked w14:val="0"/>
                  <w14:checkedState w14:val="2612" w14:font="MS Gothic"/>
                  <w14:uncheckedState w14:val="2610" w14:font="MS Gothic"/>
                </w14:checkbox>
              </w:sdtPr>
              <w:sdtEndPr/>
              <w:sdtContent>
                <w:r w:rsidRPr="00D17E59">
                  <w:rPr>
                    <w:rFonts w:ascii="Segoe UI Symbol" w:eastAsia="MS Gothic" w:hAnsi="Segoe UI Symbol" w:cs="Segoe UI Symbol"/>
                    <w:color w:val="000000"/>
                    <w:lang w:eastAsia="lv-LV"/>
                  </w:rPr>
                  <w:t>☐</w:t>
                </w:r>
              </w:sdtContent>
            </w:sdt>
            <w:r w:rsidR="00C37B8D" w:rsidRPr="00D17E59">
              <w:rPr>
                <w:color w:val="000000"/>
                <w:lang w:val="lv-LV" w:eastAsia="lv-LV"/>
              </w:rPr>
              <w:t xml:space="preserve"> Beztermiņa</w:t>
            </w:r>
          </w:p>
        </w:tc>
      </w:tr>
      <w:tr w:rsidR="00A74548" w:rsidRPr="00D17E59" w14:paraId="695611F2" w14:textId="77777777" w:rsidTr="00853145">
        <w:tc>
          <w:tcPr>
            <w:tcW w:w="8504" w:type="dxa"/>
            <w:gridSpan w:val="2"/>
            <w:shd w:val="clear" w:color="auto" w:fill="DDD9C3" w:themeFill="background2" w:themeFillShade="E6"/>
          </w:tcPr>
          <w:p w14:paraId="14ADC472" w14:textId="718FA7D2" w:rsidR="00F04CB7" w:rsidRPr="00F04CB7" w:rsidRDefault="00A74548" w:rsidP="00F04CB7">
            <w:pPr>
              <w:pStyle w:val="ListParagraph"/>
              <w:numPr>
                <w:ilvl w:val="0"/>
                <w:numId w:val="7"/>
              </w:numPr>
              <w:ind w:left="317" w:hanging="317"/>
              <w:rPr>
                <w:b/>
                <w:lang w:val="lv-LV"/>
              </w:rPr>
            </w:pPr>
            <w:r w:rsidRPr="00D17E59">
              <w:rPr>
                <w:b/>
                <w:lang w:val="lv-LV"/>
              </w:rPr>
              <w:t xml:space="preserve">Informācija </w:t>
            </w:r>
            <w:r w:rsidR="002452B0">
              <w:rPr>
                <w:b/>
                <w:lang w:val="lv-LV"/>
              </w:rPr>
              <w:t>par personu, kura aizpilda anketu</w:t>
            </w:r>
          </w:p>
        </w:tc>
      </w:tr>
      <w:tr w:rsidR="00E625B0" w:rsidRPr="00D17E59" w14:paraId="3BA68E60" w14:textId="77777777" w:rsidTr="00853145">
        <w:tc>
          <w:tcPr>
            <w:tcW w:w="4252" w:type="dxa"/>
          </w:tcPr>
          <w:p w14:paraId="0723FCBC" w14:textId="6D27FD74" w:rsidR="00E625B0" w:rsidRPr="00D17E59" w:rsidRDefault="00E625B0" w:rsidP="00EC028F">
            <w:pPr>
              <w:rPr>
                <w:lang w:val="lv-LV"/>
              </w:rPr>
            </w:pPr>
            <w:r>
              <w:rPr>
                <w:lang w:val="lv-LV"/>
              </w:rPr>
              <w:t>Esmu</w:t>
            </w:r>
          </w:p>
        </w:tc>
        <w:tc>
          <w:tcPr>
            <w:tcW w:w="4252" w:type="dxa"/>
          </w:tcPr>
          <w:p w14:paraId="2584541D" w14:textId="68C0874A" w:rsidR="00E625B0" w:rsidRDefault="00F92EC8" w:rsidP="00EC028F">
            <w:pPr>
              <w:rPr>
                <w:lang w:val="lv-LV"/>
              </w:rPr>
            </w:pPr>
            <w:sdt>
              <w:sdtPr>
                <w:rPr>
                  <w:lang w:val="lv-LV"/>
                </w:rPr>
                <w:id w:val="881437806"/>
                <w14:checkbox>
                  <w14:checked w14:val="0"/>
                  <w14:checkedState w14:val="2612" w14:font="MS Gothic"/>
                  <w14:uncheckedState w14:val="2610" w14:font="MS Gothic"/>
                </w14:checkbox>
              </w:sdtPr>
              <w:sdtEndPr/>
              <w:sdtContent>
                <w:r w:rsidR="00E625B0">
                  <w:rPr>
                    <w:rFonts w:ascii="MS Gothic" w:eastAsia="MS Gothic" w:hAnsi="MS Gothic" w:hint="eastAsia"/>
                    <w:lang w:val="lv-LV"/>
                  </w:rPr>
                  <w:t>☐</w:t>
                </w:r>
              </w:sdtContent>
            </w:sdt>
            <w:r w:rsidR="00E625B0">
              <w:rPr>
                <w:lang w:val="lv-LV"/>
              </w:rPr>
              <w:t>patiesā labuma guvējs</w:t>
            </w:r>
          </w:p>
          <w:p w14:paraId="55F9F738" w14:textId="38834520" w:rsidR="00E625B0" w:rsidRDefault="00F92EC8" w:rsidP="00EC028F">
            <w:pPr>
              <w:rPr>
                <w:lang w:val="lv-LV"/>
              </w:rPr>
            </w:pPr>
            <w:sdt>
              <w:sdtPr>
                <w:rPr>
                  <w:lang w:val="lv-LV"/>
                </w:rPr>
                <w:id w:val="-1767452684"/>
                <w14:checkbox>
                  <w14:checked w14:val="0"/>
                  <w14:checkedState w14:val="2612" w14:font="MS Gothic"/>
                  <w14:uncheckedState w14:val="2610" w14:font="MS Gothic"/>
                </w14:checkbox>
              </w:sdtPr>
              <w:sdtEndPr/>
              <w:sdtContent>
                <w:r w:rsidR="00E625B0">
                  <w:rPr>
                    <w:rFonts w:ascii="MS Gothic" w:eastAsia="MS Gothic" w:hAnsi="MS Gothic" w:hint="eastAsia"/>
                    <w:lang w:val="lv-LV"/>
                  </w:rPr>
                  <w:t>☐</w:t>
                </w:r>
              </w:sdtContent>
            </w:sdt>
            <w:r w:rsidR="00E625B0">
              <w:rPr>
                <w:lang w:val="lv-LV"/>
              </w:rPr>
              <w:t>valdes loceklis</w:t>
            </w:r>
          </w:p>
          <w:p w14:paraId="1EFFB711" w14:textId="61DB2353" w:rsidR="00E625B0" w:rsidRDefault="00F92EC8" w:rsidP="00EC028F">
            <w:pPr>
              <w:rPr>
                <w:lang w:val="lv-LV"/>
              </w:rPr>
            </w:pPr>
            <w:sdt>
              <w:sdtPr>
                <w:rPr>
                  <w:lang w:val="lv-LV"/>
                </w:rPr>
                <w:id w:val="-1805684271"/>
                <w14:checkbox>
                  <w14:checked w14:val="0"/>
                  <w14:checkedState w14:val="2612" w14:font="MS Gothic"/>
                  <w14:uncheckedState w14:val="2610" w14:font="MS Gothic"/>
                </w14:checkbox>
              </w:sdtPr>
              <w:sdtEndPr/>
              <w:sdtContent>
                <w:r w:rsidR="00E625B0">
                  <w:rPr>
                    <w:rFonts w:ascii="MS Gothic" w:eastAsia="MS Gothic" w:hAnsi="MS Gothic" w:hint="eastAsia"/>
                    <w:lang w:val="lv-LV"/>
                  </w:rPr>
                  <w:t>☐</w:t>
                </w:r>
              </w:sdtContent>
            </w:sdt>
            <w:r w:rsidR="00E625B0">
              <w:rPr>
                <w:lang w:val="lv-LV"/>
              </w:rPr>
              <w:t>prokūrists</w:t>
            </w:r>
          </w:p>
          <w:p w14:paraId="33DD9708" w14:textId="5974BBAF" w:rsidR="00E625B0" w:rsidRDefault="00F92EC8" w:rsidP="00EC028F">
            <w:pPr>
              <w:rPr>
                <w:lang w:val="lv-LV"/>
              </w:rPr>
            </w:pPr>
            <w:sdt>
              <w:sdtPr>
                <w:rPr>
                  <w:lang w:val="lv-LV"/>
                </w:rPr>
                <w:id w:val="-454567460"/>
                <w14:checkbox>
                  <w14:checked w14:val="0"/>
                  <w14:checkedState w14:val="2612" w14:font="MS Gothic"/>
                  <w14:uncheckedState w14:val="2610" w14:font="MS Gothic"/>
                </w14:checkbox>
              </w:sdtPr>
              <w:sdtEndPr/>
              <w:sdtContent>
                <w:r w:rsidR="00E625B0">
                  <w:rPr>
                    <w:rFonts w:ascii="MS Gothic" w:eastAsia="MS Gothic" w:hAnsi="MS Gothic" w:hint="eastAsia"/>
                    <w:lang w:val="lv-LV"/>
                  </w:rPr>
                  <w:t>☐</w:t>
                </w:r>
              </w:sdtContent>
            </w:sdt>
            <w:r w:rsidR="00E625B0">
              <w:rPr>
                <w:lang w:val="lv-LV"/>
              </w:rPr>
              <w:t>pilnvarotā persona</w:t>
            </w:r>
          </w:p>
          <w:p w14:paraId="561AC733" w14:textId="30135DEC" w:rsidR="00E625B0" w:rsidRDefault="00F92EC8" w:rsidP="00EC028F">
            <w:pPr>
              <w:rPr>
                <w:lang w:val="lv-LV"/>
              </w:rPr>
            </w:pPr>
            <w:sdt>
              <w:sdtPr>
                <w:rPr>
                  <w:lang w:val="lv-LV"/>
                </w:rPr>
                <w:id w:val="1898709802"/>
                <w14:checkbox>
                  <w14:checked w14:val="0"/>
                  <w14:checkedState w14:val="2612" w14:font="MS Gothic"/>
                  <w14:uncheckedState w14:val="2610" w14:font="MS Gothic"/>
                </w14:checkbox>
              </w:sdtPr>
              <w:sdtEndPr/>
              <w:sdtContent>
                <w:r w:rsidR="00E625B0">
                  <w:rPr>
                    <w:rFonts w:ascii="MS Gothic" w:eastAsia="MS Gothic" w:hAnsi="MS Gothic" w:hint="eastAsia"/>
                    <w:lang w:val="lv-LV"/>
                  </w:rPr>
                  <w:t>☐</w:t>
                </w:r>
              </w:sdtContent>
            </w:sdt>
            <w:r w:rsidR="00E625B0">
              <w:rPr>
                <w:lang w:val="lv-LV"/>
              </w:rPr>
              <w:t>cits (jānorāda) ______________________</w:t>
            </w:r>
            <w:r w:rsidR="00EE0A0D">
              <w:rPr>
                <w:lang w:val="lv-LV"/>
              </w:rPr>
              <w:t>___</w:t>
            </w:r>
          </w:p>
          <w:p w14:paraId="0AA37405" w14:textId="4A8E7491" w:rsidR="00EE0A0D" w:rsidRPr="00D17E59" w:rsidRDefault="00EE0A0D" w:rsidP="00EC028F">
            <w:pPr>
              <w:rPr>
                <w:lang w:val="lv-LV"/>
              </w:rPr>
            </w:pPr>
          </w:p>
        </w:tc>
      </w:tr>
      <w:tr w:rsidR="00E625B0" w:rsidRPr="00D17E59" w14:paraId="0F8E5178" w14:textId="77777777" w:rsidTr="00853145">
        <w:tc>
          <w:tcPr>
            <w:tcW w:w="4252" w:type="dxa"/>
          </w:tcPr>
          <w:p w14:paraId="25FB5B2A" w14:textId="4A0EB686" w:rsidR="00E625B0" w:rsidRPr="00D17E59" w:rsidRDefault="00E625B0" w:rsidP="00E625B0">
            <w:pPr>
              <w:rPr>
                <w:lang w:val="lv-LV"/>
              </w:rPr>
            </w:pPr>
            <w:r>
              <w:rPr>
                <w:lang w:val="lv-LV"/>
              </w:rPr>
              <w:t>V</w:t>
            </w:r>
            <w:r w:rsidRPr="00D17E59">
              <w:rPr>
                <w:lang w:val="lv-LV"/>
              </w:rPr>
              <w:t>ārds, uzvārds</w:t>
            </w:r>
          </w:p>
        </w:tc>
        <w:tc>
          <w:tcPr>
            <w:tcW w:w="4252" w:type="dxa"/>
          </w:tcPr>
          <w:p w14:paraId="36E52377" w14:textId="77777777" w:rsidR="00E625B0" w:rsidRPr="00D17E59" w:rsidRDefault="00E625B0" w:rsidP="00E625B0">
            <w:pPr>
              <w:rPr>
                <w:lang w:val="lv-LV"/>
              </w:rPr>
            </w:pPr>
          </w:p>
        </w:tc>
      </w:tr>
      <w:tr w:rsidR="00A74548" w:rsidRPr="00D17E59" w14:paraId="518F2231" w14:textId="77777777" w:rsidTr="00853145">
        <w:tc>
          <w:tcPr>
            <w:tcW w:w="4252" w:type="dxa"/>
          </w:tcPr>
          <w:p w14:paraId="61D815C6" w14:textId="00D6E7BB" w:rsidR="00A74548" w:rsidRPr="00D17E59" w:rsidRDefault="002452B0" w:rsidP="00A74548">
            <w:pPr>
              <w:rPr>
                <w:lang w:val="lv-LV"/>
              </w:rPr>
            </w:pPr>
            <w:r>
              <w:rPr>
                <w:lang w:val="lv-LV"/>
              </w:rPr>
              <w:t>P</w:t>
            </w:r>
            <w:r w:rsidR="00864FDA" w:rsidRPr="00D17E59">
              <w:rPr>
                <w:lang w:val="lv-LV"/>
              </w:rPr>
              <w:t xml:space="preserve">ersonas kods </w:t>
            </w:r>
            <w:del w:id="48" w:author="Santa" w:date="2020-05-05T15:55:00Z">
              <w:r w:rsidR="00864FDA" w:rsidRPr="00D17E59" w:rsidDel="00C23B3D">
                <w:rPr>
                  <w:lang w:val="lv-LV"/>
                </w:rPr>
                <w:delText xml:space="preserve">(ja Latvijas Republikas </w:delText>
              </w:r>
              <w:r w:rsidR="00042528" w:rsidRPr="00D17E59" w:rsidDel="00C23B3D">
                <w:rPr>
                  <w:lang w:val="lv-LV"/>
                </w:rPr>
                <w:delText>rezident</w:delText>
              </w:r>
              <w:r w:rsidR="00864FDA" w:rsidRPr="00D17E59" w:rsidDel="00C23B3D">
                <w:rPr>
                  <w:lang w:val="lv-LV"/>
                </w:rPr>
                <w:delText>s)</w:delText>
              </w:r>
            </w:del>
          </w:p>
        </w:tc>
        <w:tc>
          <w:tcPr>
            <w:tcW w:w="4252" w:type="dxa"/>
          </w:tcPr>
          <w:p w14:paraId="39C83B13" w14:textId="77777777" w:rsidR="00A74548" w:rsidRPr="00D17E59" w:rsidRDefault="00A74548" w:rsidP="00A74548">
            <w:pPr>
              <w:rPr>
                <w:lang w:val="lv-LV"/>
              </w:rPr>
            </w:pPr>
          </w:p>
        </w:tc>
      </w:tr>
      <w:tr w:rsidR="00A74548" w:rsidRPr="00D17E59" w14:paraId="0BB9359B" w14:textId="77777777" w:rsidTr="00853145">
        <w:tc>
          <w:tcPr>
            <w:tcW w:w="4252" w:type="dxa"/>
          </w:tcPr>
          <w:p w14:paraId="7B1F86EB" w14:textId="2A09F8F5" w:rsidR="00A74548" w:rsidRPr="00D17E59" w:rsidRDefault="002452B0" w:rsidP="00A74548">
            <w:pPr>
              <w:rPr>
                <w:lang w:val="lv-LV"/>
              </w:rPr>
            </w:pPr>
            <w:r>
              <w:rPr>
                <w:lang w:val="lv-LV"/>
              </w:rPr>
              <w:t>D</w:t>
            </w:r>
            <w:r w:rsidR="00864FDA" w:rsidRPr="00D17E59">
              <w:rPr>
                <w:lang w:val="lv-LV"/>
              </w:rPr>
              <w:t>zimšanas datums, mēnesis, gads, dzimšanas vieta (ja persona</w:t>
            </w:r>
            <w:ins w:id="49" w:author="Santa" w:date="2020-05-05T15:56:00Z">
              <w:r w:rsidR="00C23B3D">
                <w:rPr>
                  <w:lang w:val="lv-LV"/>
                </w:rPr>
                <w:t>i</w:t>
              </w:r>
            </w:ins>
            <w:r w:rsidR="00864FDA" w:rsidRPr="00D17E59">
              <w:rPr>
                <w:lang w:val="lv-LV"/>
              </w:rPr>
              <w:t xml:space="preserve"> nav Latvijas </w:t>
            </w:r>
            <w:r w:rsidR="00FC6ADD" w:rsidRPr="00D17E59">
              <w:rPr>
                <w:lang w:val="lv-LV"/>
              </w:rPr>
              <w:t>R</w:t>
            </w:r>
            <w:r w:rsidR="00864FDA" w:rsidRPr="00D17E59">
              <w:rPr>
                <w:lang w:val="lv-LV"/>
              </w:rPr>
              <w:t xml:space="preserve">epublikas </w:t>
            </w:r>
            <w:del w:id="50" w:author="Santa" w:date="2020-05-05T16:42:00Z">
              <w:r w:rsidR="00042528" w:rsidRPr="00D17E59" w:rsidDel="00177B8F">
                <w:rPr>
                  <w:lang w:val="lv-LV"/>
                </w:rPr>
                <w:delText>rezidents</w:delText>
              </w:r>
            </w:del>
            <w:ins w:id="51" w:author="Santa" w:date="2020-05-05T16:42:00Z">
              <w:r w:rsidR="00177B8F">
                <w:rPr>
                  <w:lang w:val="lv-LV"/>
                </w:rPr>
                <w:t xml:space="preserve"> </w:t>
              </w:r>
            </w:ins>
            <w:ins w:id="52" w:author="Santa" w:date="2020-05-05T15:56:00Z">
              <w:r w:rsidR="00C23B3D">
                <w:rPr>
                  <w:lang w:val="lv-LV"/>
                </w:rPr>
                <w:t>personas koda</w:t>
              </w:r>
            </w:ins>
            <w:r w:rsidR="00864FDA" w:rsidRPr="00D17E59">
              <w:rPr>
                <w:lang w:val="lv-LV"/>
              </w:rPr>
              <w:t>)</w:t>
            </w:r>
          </w:p>
        </w:tc>
        <w:tc>
          <w:tcPr>
            <w:tcW w:w="4252" w:type="dxa"/>
          </w:tcPr>
          <w:p w14:paraId="1A53EA68" w14:textId="77777777" w:rsidR="008B1758" w:rsidRDefault="008B1758" w:rsidP="00A74548">
            <w:pPr>
              <w:rPr>
                <w:lang w:val="lv-LV"/>
              </w:rPr>
            </w:pPr>
          </w:p>
          <w:p w14:paraId="0387CC67" w14:textId="2FD1AFD9" w:rsidR="008B1758" w:rsidRPr="00D17E59" w:rsidRDefault="008B1758" w:rsidP="00A74548">
            <w:pPr>
              <w:rPr>
                <w:lang w:val="lv-LV"/>
              </w:rPr>
            </w:pPr>
          </w:p>
        </w:tc>
      </w:tr>
      <w:tr w:rsidR="00042528" w:rsidRPr="00D17E59" w14:paraId="43B684EE" w14:textId="77777777" w:rsidTr="00853145">
        <w:trPr>
          <w:trHeight w:val="710"/>
        </w:trPr>
        <w:tc>
          <w:tcPr>
            <w:tcW w:w="4252" w:type="dxa"/>
          </w:tcPr>
          <w:p w14:paraId="18DE3CF7" w14:textId="77777777" w:rsidR="00042528" w:rsidRPr="00C23B3D" w:rsidRDefault="00042528" w:rsidP="00A74548">
            <w:pPr>
              <w:rPr>
                <w:rPrChange w:id="53" w:author="Santa" w:date="2020-05-05T15:56:00Z">
                  <w:rPr>
                    <w:lang w:val="lv-LV"/>
                  </w:rPr>
                </w:rPrChange>
              </w:rPr>
            </w:pPr>
          </w:p>
          <w:p w14:paraId="5B4A38E6" w14:textId="485F2BB7" w:rsidR="00042528" w:rsidRPr="00D17E59" w:rsidRDefault="00042528" w:rsidP="00A74548">
            <w:pPr>
              <w:rPr>
                <w:lang w:val="lv-LV"/>
              </w:rPr>
            </w:pPr>
            <w:r w:rsidRPr="00D17E59">
              <w:rPr>
                <w:lang w:val="lv-LV"/>
              </w:rPr>
              <w:t>Pilnvarojuma pamats</w:t>
            </w:r>
            <w:r w:rsidR="000D2288" w:rsidRPr="00D17E59">
              <w:rPr>
                <w:lang w:val="lv-LV"/>
              </w:rPr>
              <w:t xml:space="preserve"> un veids</w:t>
            </w:r>
          </w:p>
        </w:tc>
        <w:tc>
          <w:tcPr>
            <w:tcW w:w="4252" w:type="dxa"/>
          </w:tcPr>
          <w:p w14:paraId="10773BD2" w14:textId="77777777" w:rsidR="00042528" w:rsidRDefault="00042528" w:rsidP="008B1758">
            <w:pPr>
              <w:rPr>
                <w:lang w:val="lv-LV"/>
              </w:rPr>
            </w:pPr>
          </w:p>
          <w:p w14:paraId="01682704" w14:textId="77777777" w:rsidR="008B1758" w:rsidRDefault="008B1758" w:rsidP="008B1758">
            <w:pPr>
              <w:rPr>
                <w:lang w:val="lv-LV"/>
              </w:rPr>
            </w:pPr>
          </w:p>
          <w:p w14:paraId="4975B53B" w14:textId="493E985E" w:rsidR="008B1758" w:rsidRPr="00D17E59" w:rsidRDefault="008B1758" w:rsidP="008B1758">
            <w:pPr>
              <w:rPr>
                <w:lang w:val="lv-LV"/>
              </w:rPr>
            </w:pPr>
          </w:p>
        </w:tc>
      </w:tr>
      <w:tr w:rsidR="008B1758" w:rsidRPr="00D17E59" w14:paraId="6C19D7FA" w14:textId="77777777" w:rsidTr="00853145">
        <w:tc>
          <w:tcPr>
            <w:tcW w:w="8504" w:type="dxa"/>
            <w:gridSpan w:val="2"/>
          </w:tcPr>
          <w:p w14:paraId="76BC6475" w14:textId="3C5AC513" w:rsidR="00F270CA" w:rsidRDefault="00F270CA" w:rsidP="008B1758">
            <w:pPr>
              <w:rPr>
                <w:rFonts w:eastAsia="SimSun"/>
                <w:b/>
                <w:bCs/>
                <w:lang w:val="lv-LV" w:eastAsia="zh-CN"/>
              </w:rPr>
            </w:pPr>
            <w:r w:rsidRPr="00F270CA">
              <w:rPr>
                <w:rFonts w:eastAsia="SimSun"/>
                <w:b/>
                <w:bCs/>
                <w:lang w:val="lv-LV" w:eastAsia="zh-CN"/>
              </w:rPr>
              <w:t>Personas apliecinoša dokumenta veids (</w:t>
            </w:r>
            <w:r w:rsidRPr="001E65A7">
              <w:rPr>
                <w:rFonts w:eastAsia="SimSun"/>
                <w:b/>
                <w:bCs/>
                <w:lang w:val="lv-LV" w:eastAsia="zh-CN"/>
                <w:rPrChange w:id="54" w:author="Mārtiņš Putenis" w:date="2020-05-11T17:53:00Z">
                  <w:rPr>
                    <w:rFonts w:eastAsia="SimSun"/>
                    <w:b/>
                    <w:bCs/>
                    <w:highlight w:val="yellow"/>
                    <w:lang w:val="lv-LV" w:eastAsia="zh-CN"/>
                  </w:rPr>
                </w:rPrChange>
              </w:rPr>
              <w:t>jāaizpilda, ja persona</w:t>
            </w:r>
            <w:ins w:id="55" w:author="Santa" w:date="2020-05-05T15:44:00Z">
              <w:r w:rsidR="008B723E" w:rsidRPr="001E65A7">
                <w:rPr>
                  <w:rFonts w:eastAsia="SimSun"/>
                  <w:b/>
                  <w:bCs/>
                  <w:lang w:val="lv-LV" w:eastAsia="zh-CN"/>
                  <w:rPrChange w:id="56" w:author="Mārtiņš Putenis" w:date="2020-05-11T17:53:00Z">
                    <w:rPr>
                      <w:rFonts w:eastAsia="SimSun"/>
                      <w:b/>
                      <w:bCs/>
                      <w:highlight w:val="yellow"/>
                      <w:lang w:val="lv-LV" w:eastAsia="zh-CN"/>
                    </w:rPr>
                  </w:rPrChange>
                </w:rPr>
                <w:t>i</w:t>
              </w:r>
            </w:ins>
            <w:r w:rsidRPr="001E65A7">
              <w:rPr>
                <w:rFonts w:eastAsia="SimSun"/>
                <w:b/>
                <w:bCs/>
                <w:lang w:val="lv-LV" w:eastAsia="zh-CN"/>
                <w:rPrChange w:id="57" w:author="Mārtiņš Putenis" w:date="2020-05-11T17:53:00Z">
                  <w:rPr>
                    <w:rFonts w:eastAsia="SimSun"/>
                    <w:b/>
                    <w:bCs/>
                    <w:highlight w:val="yellow"/>
                    <w:lang w:val="lv-LV" w:eastAsia="zh-CN"/>
                  </w:rPr>
                </w:rPrChange>
              </w:rPr>
              <w:t xml:space="preserve"> nav Latvijas Republikas </w:t>
            </w:r>
            <w:del w:id="58" w:author="Santa" w:date="2020-05-05T16:42:00Z">
              <w:r w:rsidRPr="001E65A7" w:rsidDel="00177B8F">
                <w:rPr>
                  <w:rFonts w:eastAsia="SimSun"/>
                  <w:b/>
                  <w:bCs/>
                  <w:lang w:val="lv-LV" w:eastAsia="zh-CN"/>
                  <w:rPrChange w:id="59" w:author="Mārtiņš Putenis" w:date="2020-05-11T17:53:00Z">
                    <w:rPr>
                      <w:rFonts w:eastAsia="SimSun"/>
                      <w:b/>
                      <w:bCs/>
                      <w:highlight w:val="yellow"/>
                      <w:lang w:val="lv-LV" w:eastAsia="zh-CN"/>
                    </w:rPr>
                  </w:rPrChange>
                </w:rPr>
                <w:delText>rezidents</w:delText>
              </w:r>
            </w:del>
            <w:ins w:id="60" w:author="Santa" w:date="2020-05-05T16:42:00Z">
              <w:r w:rsidR="00177B8F">
                <w:rPr>
                  <w:rFonts w:eastAsia="SimSun"/>
                  <w:b/>
                  <w:bCs/>
                  <w:lang w:val="lv-LV" w:eastAsia="zh-CN"/>
                </w:rPr>
                <w:t xml:space="preserve"> </w:t>
              </w:r>
            </w:ins>
            <w:ins w:id="61" w:author="Santa" w:date="2020-05-05T15:44:00Z">
              <w:r w:rsidR="008B723E">
                <w:rPr>
                  <w:rFonts w:eastAsia="SimSun"/>
                  <w:b/>
                  <w:bCs/>
                  <w:lang w:val="lv-LV" w:eastAsia="zh-CN"/>
                </w:rPr>
                <w:t>personas kod</w:t>
              </w:r>
            </w:ins>
            <w:ins w:id="62" w:author="Santa" w:date="2020-05-05T15:58:00Z">
              <w:r w:rsidR="00C23B3D">
                <w:rPr>
                  <w:rFonts w:eastAsia="SimSun"/>
                  <w:b/>
                  <w:bCs/>
                  <w:lang w:val="lv-LV" w:eastAsia="zh-CN"/>
                </w:rPr>
                <w:t>a</w:t>
              </w:r>
            </w:ins>
            <w:r w:rsidRPr="00F270CA">
              <w:rPr>
                <w:rFonts w:eastAsia="SimSun"/>
                <w:b/>
                <w:bCs/>
                <w:lang w:val="lv-LV" w:eastAsia="zh-CN"/>
              </w:rPr>
              <w:t>) :</w:t>
            </w:r>
          </w:p>
          <w:p w14:paraId="6778460C" w14:textId="607B56C3" w:rsidR="008B1758" w:rsidRDefault="00F92EC8" w:rsidP="008B1758">
            <w:pPr>
              <w:rPr>
                <w:color w:val="000000"/>
                <w:lang w:val="lv-LV" w:eastAsia="lv-LV"/>
              </w:rPr>
            </w:pPr>
            <w:sdt>
              <w:sdtPr>
                <w:rPr>
                  <w:color w:val="000000"/>
                  <w:lang w:eastAsia="lv-LV"/>
                </w:rPr>
                <w:id w:val="156199344"/>
                <w14:checkbox>
                  <w14:checked w14:val="0"/>
                  <w14:checkedState w14:val="2612" w14:font="MS Gothic"/>
                  <w14:uncheckedState w14:val="2610" w14:font="MS Gothic"/>
                </w14:checkbox>
              </w:sdtPr>
              <w:sdtEndPr/>
              <w:sdtContent>
                <w:r w:rsidR="008B1758">
                  <w:rPr>
                    <w:rFonts w:ascii="Segoe UI Symbol" w:eastAsia="MS Gothic" w:hAnsi="Segoe UI Symbol" w:cs="Segoe UI Symbol"/>
                    <w:color w:val="000000"/>
                    <w:lang w:eastAsia="lv-LV"/>
                  </w:rPr>
                  <w:t>☐</w:t>
                </w:r>
              </w:sdtContent>
            </w:sdt>
            <w:r w:rsidR="008B1758">
              <w:rPr>
                <w:b/>
                <w:lang w:val="lv-LV"/>
              </w:rPr>
              <w:t xml:space="preserve"> </w:t>
            </w:r>
            <w:r w:rsidR="008B1758">
              <w:rPr>
                <w:bCs/>
                <w:lang w:val="lv-LV"/>
              </w:rPr>
              <w:t>Pase</w:t>
            </w:r>
            <w:r w:rsidR="008B1758">
              <w:rPr>
                <w:b/>
                <w:lang w:val="lv-LV"/>
              </w:rPr>
              <w:t xml:space="preserve">            </w:t>
            </w:r>
            <w:sdt>
              <w:sdtPr>
                <w:rPr>
                  <w:color w:val="000000"/>
                  <w:lang w:eastAsia="lv-LV"/>
                </w:rPr>
                <w:id w:val="-779421781"/>
                <w14:checkbox>
                  <w14:checked w14:val="0"/>
                  <w14:checkedState w14:val="2612" w14:font="MS Gothic"/>
                  <w14:uncheckedState w14:val="2610" w14:font="MS Gothic"/>
                </w14:checkbox>
              </w:sdtPr>
              <w:sdtEndPr/>
              <w:sdtContent>
                <w:r w:rsidR="008B1758">
                  <w:rPr>
                    <w:rFonts w:ascii="Segoe UI Symbol" w:eastAsia="MS Gothic" w:hAnsi="Segoe UI Symbol" w:cs="Segoe UI Symbol"/>
                    <w:color w:val="000000"/>
                    <w:lang w:eastAsia="lv-LV"/>
                  </w:rPr>
                  <w:t>☐</w:t>
                </w:r>
              </w:sdtContent>
            </w:sdt>
            <w:r w:rsidR="008B1758">
              <w:rPr>
                <w:color w:val="000000"/>
                <w:lang w:val="lv-LV" w:eastAsia="lv-LV"/>
              </w:rPr>
              <w:t xml:space="preserve"> ID karte</w:t>
            </w:r>
          </w:p>
          <w:p w14:paraId="0C241C85" w14:textId="1D5602EE" w:rsidR="008B1758" w:rsidRDefault="008B1758" w:rsidP="008B1758">
            <w:pPr>
              <w:rPr>
                <w:lang w:val="lv-LV"/>
              </w:rPr>
            </w:pPr>
            <w:r>
              <w:rPr>
                <w:color w:val="000000"/>
                <w:lang w:val="lv-LV" w:eastAsia="lv-LV"/>
              </w:rPr>
              <w:t>Dokumenta numurs - _______________________________________________________________</w:t>
            </w:r>
          </w:p>
          <w:p w14:paraId="6066CBD8" w14:textId="74FB0BBA" w:rsidR="008B1758" w:rsidRDefault="008B1758" w:rsidP="008B1758">
            <w:pPr>
              <w:rPr>
                <w:rFonts w:eastAsia="SimSun"/>
                <w:lang w:val="lv-LV" w:eastAsia="zh-CN"/>
              </w:rPr>
            </w:pPr>
            <w:r>
              <w:rPr>
                <w:rFonts w:eastAsia="SimSun"/>
                <w:lang w:val="lv-LV" w:eastAsia="zh-CN"/>
              </w:rPr>
              <w:t>Izdošanas datums - ________________________________________________________________</w:t>
            </w:r>
          </w:p>
          <w:p w14:paraId="62A6F9C7" w14:textId="21743A70" w:rsidR="008B1758" w:rsidRDefault="008B1758" w:rsidP="008B1758">
            <w:pPr>
              <w:rPr>
                <w:rFonts w:eastAsia="SimSun"/>
                <w:lang w:val="lv-LV" w:eastAsia="zh-CN"/>
              </w:rPr>
            </w:pPr>
            <w:r>
              <w:rPr>
                <w:rFonts w:eastAsia="SimSun"/>
                <w:lang w:val="lv-LV" w:eastAsia="zh-CN"/>
              </w:rPr>
              <w:t>Izdevējvalsts - ____________________________________________________________________</w:t>
            </w:r>
          </w:p>
          <w:p w14:paraId="1B35A17C" w14:textId="1E9D5CCD" w:rsidR="008B1758" w:rsidRDefault="008B1758" w:rsidP="008B1758">
            <w:pPr>
              <w:rPr>
                <w:rFonts w:eastAsia="SimSun"/>
                <w:lang w:val="lv-LV" w:eastAsia="zh-CN"/>
              </w:rPr>
            </w:pPr>
            <w:proofErr w:type="spellStart"/>
            <w:r>
              <w:rPr>
                <w:rFonts w:eastAsia="SimSun"/>
                <w:lang w:val="lv-LV" w:eastAsia="zh-CN"/>
              </w:rPr>
              <w:t>Izdevējiestāde</w:t>
            </w:r>
            <w:proofErr w:type="spellEnd"/>
            <w:r>
              <w:rPr>
                <w:rFonts w:eastAsia="SimSun"/>
                <w:lang w:val="lv-LV" w:eastAsia="zh-CN"/>
              </w:rPr>
              <w:t xml:space="preserve"> - ___________________________________________________________________</w:t>
            </w:r>
          </w:p>
          <w:p w14:paraId="217A4E48" w14:textId="67EA1BB3" w:rsidR="008B1758" w:rsidRPr="00D17E59" w:rsidRDefault="008B1758" w:rsidP="008B1758">
            <w:pPr>
              <w:rPr>
                <w:color w:val="000000"/>
                <w:lang w:eastAsia="lv-LV"/>
              </w:rPr>
            </w:pPr>
          </w:p>
        </w:tc>
      </w:tr>
      <w:tr w:rsidR="00864FDA" w:rsidRPr="00D17E59" w14:paraId="0EF2E896" w14:textId="77777777" w:rsidTr="00853145">
        <w:tc>
          <w:tcPr>
            <w:tcW w:w="4252" w:type="dxa"/>
          </w:tcPr>
          <w:p w14:paraId="6B379D94" w14:textId="6E056F33" w:rsidR="00864FDA" w:rsidRPr="00D17E59" w:rsidRDefault="00110A07" w:rsidP="00864FDA">
            <w:pPr>
              <w:rPr>
                <w:rFonts w:eastAsia="SimSun"/>
                <w:color w:val="C00000"/>
                <w:lang w:val="lv-LV" w:eastAsia="zh-CN"/>
              </w:rPr>
            </w:pPr>
            <w:r>
              <w:rPr>
                <w:lang w:val="lv-LV"/>
              </w:rPr>
              <w:t>U</w:t>
            </w:r>
            <w:r w:rsidR="00864FDA" w:rsidRPr="00D17E59">
              <w:rPr>
                <w:lang w:val="lv-LV"/>
              </w:rPr>
              <w:t xml:space="preserve">zturēšanās atļauja (atzīmēt, ja persona nav Latvijas Republikas </w:t>
            </w:r>
            <w:r w:rsidR="00CE3846">
              <w:rPr>
                <w:lang w:val="lv-LV"/>
              </w:rPr>
              <w:t>rezidents)</w:t>
            </w:r>
          </w:p>
        </w:tc>
        <w:tc>
          <w:tcPr>
            <w:tcW w:w="4252" w:type="dxa"/>
          </w:tcPr>
          <w:p w14:paraId="4FA52E6D" w14:textId="40079683" w:rsidR="00864FDA" w:rsidRPr="00D17E59" w:rsidRDefault="00042528" w:rsidP="00042528">
            <w:pPr>
              <w:tabs>
                <w:tab w:val="center" w:pos="1850"/>
              </w:tabs>
              <w:rPr>
                <w:color w:val="000000"/>
                <w:lang w:eastAsia="lv-LV"/>
              </w:rPr>
            </w:pPr>
            <w:r w:rsidRPr="00D17E59">
              <w:rPr>
                <w:color w:val="000000"/>
                <w:lang w:eastAsia="lv-LV"/>
              </w:rPr>
              <w:t xml:space="preserve">     </w:t>
            </w:r>
            <w:sdt>
              <w:sdtPr>
                <w:rPr>
                  <w:color w:val="000000"/>
                  <w:lang w:eastAsia="lv-LV"/>
                </w:rPr>
                <w:id w:val="857926051"/>
                <w14:checkbox>
                  <w14:checked w14:val="0"/>
                  <w14:checkedState w14:val="2612" w14:font="MS Gothic"/>
                  <w14:uncheckedState w14:val="2610" w14:font="MS Gothic"/>
                </w14:checkbox>
              </w:sdtPr>
              <w:sdtEndPr/>
              <w:sdtContent>
                <w:r w:rsidRPr="00D17E59">
                  <w:rPr>
                    <w:rFonts w:ascii="Segoe UI Symbol" w:eastAsia="MS Gothic" w:hAnsi="Segoe UI Symbol" w:cs="Segoe UI Symbol"/>
                    <w:color w:val="000000"/>
                    <w:lang w:eastAsia="lv-LV"/>
                  </w:rPr>
                  <w:t>☐</w:t>
                </w:r>
              </w:sdtContent>
            </w:sdt>
            <w:r w:rsidR="00864FDA" w:rsidRPr="00D17E59">
              <w:rPr>
                <w:b/>
                <w:lang w:val="lv-LV"/>
              </w:rPr>
              <w:t xml:space="preserve"> </w:t>
            </w:r>
            <w:r w:rsidR="00864FDA" w:rsidRPr="00D17E59">
              <w:rPr>
                <w:bCs/>
                <w:lang w:val="lv-LV"/>
              </w:rPr>
              <w:t xml:space="preserve">Termiņa  </w:t>
            </w:r>
            <w:r w:rsidR="00864FDA" w:rsidRPr="00D17E59">
              <w:rPr>
                <w:b/>
                <w:lang w:val="lv-LV"/>
              </w:rPr>
              <w:t xml:space="preserve">  </w:t>
            </w:r>
            <w:r w:rsidRPr="00D17E59">
              <w:rPr>
                <w:b/>
                <w:lang w:val="lv-LV"/>
              </w:rPr>
              <w:t xml:space="preserve">   </w:t>
            </w:r>
            <w:r w:rsidR="00864FDA" w:rsidRPr="00D17E59">
              <w:rPr>
                <w:b/>
                <w:lang w:val="lv-LV"/>
              </w:rPr>
              <w:t xml:space="preserve">  </w:t>
            </w:r>
            <w:sdt>
              <w:sdtPr>
                <w:rPr>
                  <w:color w:val="000000"/>
                  <w:lang w:eastAsia="lv-LV"/>
                </w:rPr>
                <w:id w:val="-1913467279"/>
                <w14:checkbox>
                  <w14:checked w14:val="0"/>
                  <w14:checkedState w14:val="2612" w14:font="MS Gothic"/>
                  <w14:uncheckedState w14:val="2610" w14:font="MS Gothic"/>
                </w14:checkbox>
              </w:sdtPr>
              <w:sdtEndPr/>
              <w:sdtContent>
                <w:r w:rsidR="00864FDA" w:rsidRPr="00D17E59">
                  <w:rPr>
                    <w:rFonts w:ascii="Segoe UI Symbol" w:eastAsia="MS Gothic" w:hAnsi="Segoe UI Symbol" w:cs="Segoe UI Symbol"/>
                    <w:color w:val="000000"/>
                    <w:lang w:eastAsia="lv-LV"/>
                  </w:rPr>
                  <w:t>☐</w:t>
                </w:r>
              </w:sdtContent>
            </w:sdt>
            <w:r w:rsidR="00864FDA" w:rsidRPr="00D17E59">
              <w:rPr>
                <w:color w:val="000000"/>
                <w:lang w:val="lv-LV" w:eastAsia="lv-LV"/>
              </w:rPr>
              <w:t xml:space="preserve"> Beztermiņa</w:t>
            </w:r>
          </w:p>
        </w:tc>
      </w:tr>
      <w:tr w:rsidR="00864FDA" w:rsidRPr="00D17E59" w14:paraId="6309F78A" w14:textId="77777777" w:rsidTr="00853145">
        <w:tc>
          <w:tcPr>
            <w:tcW w:w="4252" w:type="dxa"/>
          </w:tcPr>
          <w:p w14:paraId="3E733EBA" w14:textId="77777777" w:rsidR="00864FDA" w:rsidRPr="00D17E59" w:rsidRDefault="00864FDA" w:rsidP="00864FDA">
            <w:pPr>
              <w:rPr>
                <w:rFonts w:eastAsia="MS Gothic"/>
                <w:lang w:val="lv-LV"/>
              </w:rPr>
            </w:pPr>
            <w:r w:rsidRPr="00D17E59">
              <w:rPr>
                <w:rFonts w:eastAsia="MS Gothic"/>
                <w:lang w:val="lv-LV"/>
              </w:rPr>
              <w:t>Kontaktadrese</w:t>
            </w:r>
          </w:p>
        </w:tc>
        <w:tc>
          <w:tcPr>
            <w:tcW w:w="4252" w:type="dxa"/>
          </w:tcPr>
          <w:p w14:paraId="663A3B83" w14:textId="6D3865E6" w:rsidR="00042528" w:rsidRPr="00D17E59" w:rsidRDefault="00042528" w:rsidP="00864FDA">
            <w:pPr>
              <w:rPr>
                <w:lang w:val="lv-LV"/>
              </w:rPr>
            </w:pPr>
          </w:p>
        </w:tc>
      </w:tr>
      <w:tr w:rsidR="00864FDA" w:rsidRPr="00D17E59" w14:paraId="2659933C" w14:textId="77777777" w:rsidTr="00853145">
        <w:tc>
          <w:tcPr>
            <w:tcW w:w="4252" w:type="dxa"/>
          </w:tcPr>
          <w:p w14:paraId="7602583C" w14:textId="77777777" w:rsidR="00845F03" w:rsidRPr="00D17E59" w:rsidRDefault="00845F03" w:rsidP="00864FDA">
            <w:pPr>
              <w:rPr>
                <w:lang w:val="lv-LV"/>
              </w:rPr>
            </w:pPr>
          </w:p>
          <w:p w14:paraId="106A5901" w14:textId="148DBAD9" w:rsidR="00864FDA" w:rsidRPr="00D17E59" w:rsidRDefault="00864FDA" w:rsidP="00864FDA">
            <w:pPr>
              <w:rPr>
                <w:rFonts w:eastAsia="MS Gothic"/>
                <w:lang w:val="lv-LV"/>
              </w:rPr>
            </w:pPr>
            <w:r w:rsidRPr="00D17E59">
              <w:rPr>
                <w:lang w:val="lv-LV"/>
              </w:rPr>
              <w:t>Kontaktinformācija</w:t>
            </w:r>
          </w:p>
        </w:tc>
        <w:tc>
          <w:tcPr>
            <w:tcW w:w="4252" w:type="dxa"/>
          </w:tcPr>
          <w:p w14:paraId="699D7DB0" w14:textId="7F90B0E4" w:rsidR="00FF7F90" w:rsidRDefault="00FF7F90" w:rsidP="00FF7F90">
            <w:pPr>
              <w:rPr>
                <w:lang w:val="lv-LV"/>
              </w:rPr>
            </w:pPr>
            <w:r w:rsidRPr="00FF7F90">
              <w:rPr>
                <w:lang w:val="lv-LV"/>
              </w:rPr>
              <w:t>Telefona numurs:__________________________</w:t>
            </w:r>
          </w:p>
          <w:p w14:paraId="6CDF1A0E" w14:textId="77777777" w:rsidR="00FF7F90" w:rsidRPr="00FF7F90" w:rsidRDefault="00FF7F90" w:rsidP="00FF7F90">
            <w:pPr>
              <w:rPr>
                <w:lang w:val="lv-LV"/>
              </w:rPr>
            </w:pPr>
          </w:p>
          <w:p w14:paraId="3DDC19F2" w14:textId="77777777" w:rsidR="00864FDA" w:rsidRDefault="00FF7F90" w:rsidP="00FF7F90">
            <w:pPr>
              <w:rPr>
                <w:lang w:val="lv-LV"/>
              </w:rPr>
            </w:pPr>
            <w:r w:rsidRPr="00FF7F90">
              <w:rPr>
                <w:lang w:val="lv-LV"/>
              </w:rPr>
              <w:t>E-pasta adrese:____________________________</w:t>
            </w:r>
          </w:p>
          <w:p w14:paraId="5AE5361B" w14:textId="1C45D3D3" w:rsidR="00FF7F90" w:rsidRPr="00D17E59" w:rsidRDefault="00FF7F90" w:rsidP="00FF7F90">
            <w:pPr>
              <w:rPr>
                <w:lang w:val="lv-LV"/>
              </w:rPr>
            </w:pPr>
          </w:p>
        </w:tc>
      </w:tr>
      <w:tr w:rsidR="00864FDA" w:rsidRPr="00D17E59" w14:paraId="7C99A804" w14:textId="77777777" w:rsidTr="00853145">
        <w:tc>
          <w:tcPr>
            <w:tcW w:w="8504" w:type="dxa"/>
            <w:gridSpan w:val="2"/>
            <w:shd w:val="clear" w:color="auto" w:fill="DDD9C3" w:themeFill="background2" w:themeFillShade="E6"/>
          </w:tcPr>
          <w:p w14:paraId="55722E13" w14:textId="77777777" w:rsidR="00864FDA" w:rsidRPr="00D17E59" w:rsidRDefault="00864FDA" w:rsidP="00864FDA">
            <w:pPr>
              <w:pStyle w:val="ListParagraph"/>
              <w:numPr>
                <w:ilvl w:val="0"/>
                <w:numId w:val="7"/>
              </w:numPr>
              <w:ind w:left="317" w:hanging="317"/>
              <w:rPr>
                <w:rFonts w:eastAsia="SimSun"/>
                <w:b/>
                <w:lang w:val="lv-LV" w:eastAsia="zh-CN"/>
              </w:rPr>
            </w:pPr>
            <w:r w:rsidRPr="00D17E59">
              <w:rPr>
                <w:rFonts w:eastAsia="SimSun"/>
                <w:b/>
                <w:lang w:val="lv-LV" w:eastAsia="zh-CN"/>
              </w:rPr>
              <w:t>Informācija par saimniecisko darbību</w:t>
            </w:r>
          </w:p>
          <w:p w14:paraId="185E8178" w14:textId="77777777" w:rsidR="00864FDA" w:rsidRPr="00D17E59" w:rsidRDefault="00864FDA" w:rsidP="00864FDA">
            <w:pPr>
              <w:rPr>
                <w:lang w:val="lv-LV"/>
              </w:rPr>
            </w:pPr>
          </w:p>
        </w:tc>
      </w:tr>
      <w:tr w:rsidR="00864FDA" w:rsidRPr="00D17E59" w14:paraId="72EB1DEB" w14:textId="77777777" w:rsidTr="00853145">
        <w:tc>
          <w:tcPr>
            <w:tcW w:w="8504" w:type="dxa"/>
            <w:gridSpan w:val="2"/>
          </w:tcPr>
          <w:p w14:paraId="2DCF8FF9" w14:textId="76A42FDB" w:rsidR="00864FDA" w:rsidRDefault="00864FDA" w:rsidP="00864FDA">
            <w:pPr>
              <w:rPr>
                <w:rFonts w:eastAsia="SimSun"/>
                <w:lang w:val="lv-LV" w:eastAsia="zh-CN"/>
              </w:rPr>
            </w:pPr>
            <w:r w:rsidRPr="00D17E59">
              <w:rPr>
                <w:rFonts w:eastAsia="SimSun"/>
                <w:lang w:val="lv-LV" w:eastAsia="zh-CN"/>
              </w:rPr>
              <w:t>Saimnieciskā darbība tiek</w:t>
            </w:r>
            <w:r w:rsidR="004C63D4">
              <w:rPr>
                <w:rFonts w:eastAsia="SimSun"/>
                <w:lang w:val="lv-LV" w:eastAsia="zh-CN"/>
              </w:rPr>
              <w:t xml:space="preserve"> veikta</w:t>
            </w:r>
            <w:r w:rsidR="00110A07">
              <w:rPr>
                <w:rFonts w:eastAsia="SimSun"/>
                <w:lang w:val="lv-LV" w:eastAsia="zh-CN"/>
              </w:rPr>
              <w:t>:</w:t>
            </w:r>
          </w:p>
          <w:p w14:paraId="63196F56" w14:textId="77777777" w:rsidR="008C7AF3" w:rsidRPr="00D17E59" w:rsidRDefault="008C7AF3" w:rsidP="00864FDA">
            <w:pPr>
              <w:rPr>
                <w:rFonts w:eastAsia="MS Gothic"/>
                <w:lang w:val="lv-LV"/>
              </w:rPr>
            </w:pPr>
          </w:p>
          <w:p w14:paraId="0C7CA698" w14:textId="3692DB3E" w:rsidR="00845F03" w:rsidRDefault="00F92EC8" w:rsidP="00864FDA">
            <w:pPr>
              <w:rPr>
                <w:lang w:val="lv-LV"/>
              </w:rPr>
            </w:pPr>
            <w:sdt>
              <w:sdtPr>
                <w:id w:val="-1083754176"/>
                <w14:checkbox>
                  <w14:checked w14:val="0"/>
                  <w14:checkedState w14:val="2612" w14:font="MS Gothic"/>
                  <w14:uncheckedState w14:val="2610" w14:font="MS Gothic"/>
                </w14:checkbox>
              </w:sdtPr>
              <w:sdtEndPr/>
              <w:sdtContent>
                <w:r w:rsidR="008C7AF3">
                  <w:rPr>
                    <w:rFonts w:ascii="MS Gothic" w:eastAsia="MS Gothic" w:hAnsi="MS Gothic" w:hint="eastAsia"/>
                  </w:rPr>
                  <w:t>☐</w:t>
                </w:r>
              </w:sdtContent>
            </w:sdt>
            <w:proofErr w:type="spellStart"/>
            <w:r w:rsidR="00110A07">
              <w:t>Latvijas</w:t>
            </w:r>
            <w:proofErr w:type="spellEnd"/>
            <w:r w:rsidR="00110A07">
              <w:t xml:space="preserve"> </w:t>
            </w:r>
            <w:proofErr w:type="spellStart"/>
            <w:r w:rsidR="00110A07">
              <w:t>Republikā</w:t>
            </w:r>
            <w:proofErr w:type="spellEnd"/>
            <w:r w:rsidR="00864FDA" w:rsidRPr="00D17E59">
              <w:rPr>
                <w:lang w:val="lv-LV"/>
              </w:rPr>
              <w:t xml:space="preserve">                                               </w:t>
            </w:r>
            <w:sdt>
              <w:sdtPr>
                <w:id w:val="1167441492"/>
                <w14:checkbox>
                  <w14:checked w14:val="0"/>
                  <w14:checkedState w14:val="2612" w14:font="MS Gothic"/>
                  <w14:uncheckedState w14:val="2610" w14:font="MS Gothic"/>
                </w14:checkbox>
              </w:sdtPr>
              <w:sdtEndPr/>
              <w:sdtContent>
                <w:r w:rsidR="00864FDA" w:rsidRPr="00D17E59">
                  <w:rPr>
                    <w:rFonts w:ascii="Segoe UI Symbol" w:eastAsia="MS Gothic" w:hAnsi="Segoe UI Symbol" w:cs="Segoe UI Symbol"/>
                    <w:lang w:val="lv-LV"/>
                  </w:rPr>
                  <w:t>☐</w:t>
                </w:r>
              </w:sdtContent>
            </w:sdt>
            <w:r w:rsidR="00864FDA" w:rsidRPr="00D17E59">
              <w:rPr>
                <w:lang w:val="lv-LV"/>
              </w:rPr>
              <w:t xml:space="preserve"> </w:t>
            </w:r>
            <w:r w:rsidR="00110A07">
              <w:rPr>
                <w:lang w:val="lv-LV"/>
              </w:rPr>
              <w:t>Ārpus Latvijas Republikas (jānorāda)</w:t>
            </w:r>
          </w:p>
          <w:p w14:paraId="6B409D28" w14:textId="7316D074" w:rsidR="00110A07" w:rsidRDefault="00110A07" w:rsidP="00864FDA">
            <w:pPr>
              <w:rPr>
                <w:lang w:val="lv-LV"/>
              </w:rPr>
            </w:pPr>
          </w:p>
          <w:p w14:paraId="4D47DCC3" w14:textId="1C0336BE" w:rsidR="00110A07" w:rsidRDefault="00F92EC8" w:rsidP="00864FDA">
            <w:pPr>
              <w:rPr>
                <w:lang w:val="lv-LV"/>
              </w:rPr>
            </w:pPr>
            <w:sdt>
              <w:sdtPr>
                <w:rPr>
                  <w:lang w:val="lv-LV"/>
                </w:rPr>
                <w:id w:val="1237049304"/>
                <w14:checkbox>
                  <w14:checked w14:val="0"/>
                  <w14:checkedState w14:val="2612" w14:font="MS Gothic"/>
                  <w14:uncheckedState w14:val="2610" w14:font="MS Gothic"/>
                </w14:checkbox>
              </w:sdtPr>
              <w:sdtEndPr/>
              <w:sdtContent>
                <w:r w:rsidR="00110A07">
                  <w:rPr>
                    <w:rFonts w:ascii="MS Gothic" w:eastAsia="MS Gothic" w:hAnsi="MS Gothic" w:hint="eastAsia"/>
                    <w:lang w:val="lv-LV"/>
                  </w:rPr>
                  <w:t>☐</w:t>
                </w:r>
              </w:sdtContent>
            </w:sdt>
            <w:r w:rsidR="008C7AF3">
              <w:rPr>
                <w:lang w:val="lv-LV"/>
              </w:rPr>
              <w:t>Latvijas Republikā un ārpus tās (jānorāda)</w:t>
            </w:r>
          </w:p>
          <w:p w14:paraId="22A26509" w14:textId="77777777" w:rsidR="008C7AF3" w:rsidRPr="00D17E59" w:rsidRDefault="008C7AF3" w:rsidP="00864FDA">
            <w:pPr>
              <w:rPr>
                <w:lang w:val="lv-LV"/>
              </w:rPr>
            </w:pPr>
          </w:p>
          <w:p w14:paraId="74C5D59F" w14:textId="64A1351D" w:rsidR="00864FDA" w:rsidRPr="00D17E59" w:rsidRDefault="00864FDA" w:rsidP="00864FDA">
            <w:pPr>
              <w:rPr>
                <w:lang w:val="lv-LV"/>
              </w:rPr>
            </w:pPr>
            <w:r w:rsidRPr="00D17E59">
              <w:rPr>
                <w:lang w:val="lv-LV"/>
              </w:rPr>
              <w:t>Norādīt valsti/</w:t>
            </w:r>
            <w:proofErr w:type="spellStart"/>
            <w:r w:rsidRPr="00D17E59">
              <w:rPr>
                <w:lang w:val="lv-LV"/>
              </w:rPr>
              <w:t>is</w:t>
            </w:r>
            <w:proofErr w:type="spellEnd"/>
            <w:r w:rsidRPr="00D17E59">
              <w:rPr>
                <w:lang w:val="lv-LV"/>
              </w:rPr>
              <w:t xml:space="preserve">: </w:t>
            </w:r>
          </w:p>
          <w:p w14:paraId="6F2846B8" w14:textId="4DE75A8E" w:rsidR="00042528" w:rsidRPr="00D17E59" w:rsidRDefault="00042528" w:rsidP="00864FDA">
            <w:pPr>
              <w:rPr>
                <w:lang w:val="lv-LV"/>
              </w:rPr>
            </w:pPr>
            <w:r w:rsidRPr="00D17E59">
              <w:rPr>
                <w:lang w:val="lv-LV"/>
              </w:rPr>
              <w:t>________________________________________________________________________________</w:t>
            </w:r>
          </w:p>
          <w:p w14:paraId="3F89D0E1" w14:textId="5CED0760" w:rsidR="00042528" w:rsidRPr="00D17E59" w:rsidRDefault="00042528" w:rsidP="00864FDA">
            <w:pPr>
              <w:rPr>
                <w:lang w:val="lv-LV"/>
              </w:rPr>
            </w:pPr>
            <w:r w:rsidRPr="00D17E59">
              <w:rPr>
                <w:lang w:val="lv-LV"/>
              </w:rPr>
              <w:t>________________________________________________________________________________</w:t>
            </w:r>
          </w:p>
          <w:p w14:paraId="53A4C374" w14:textId="453DF3FC" w:rsidR="00042528" w:rsidRPr="00D17E59" w:rsidRDefault="00042528" w:rsidP="00864FDA">
            <w:pPr>
              <w:rPr>
                <w:lang w:val="lv-LV"/>
              </w:rPr>
            </w:pPr>
          </w:p>
        </w:tc>
      </w:tr>
      <w:tr w:rsidR="00864FDA" w:rsidRPr="00D17E59" w14:paraId="11D726FD" w14:textId="77777777" w:rsidTr="00853145">
        <w:tc>
          <w:tcPr>
            <w:tcW w:w="8504" w:type="dxa"/>
            <w:gridSpan w:val="2"/>
            <w:shd w:val="clear" w:color="auto" w:fill="DDD9C3" w:themeFill="background2" w:themeFillShade="E6"/>
          </w:tcPr>
          <w:p w14:paraId="40E7A5F9" w14:textId="77777777" w:rsidR="00864FDA" w:rsidRPr="00D17E59" w:rsidRDefault="00864FDA" w:rsidP="00864FDA">
            <w:pPr>
              <w:pStyle w:val="ListParagraph"/>
              <w:numPr>
                <w:ilvl w:val="0"/>
                <w:numId w:val="7"/>
              </w:numPr>
              <w:ind w:left="317" w:hanging="317"/>
              <w:rPr>
                <w:lang w:val="lv-LV"/>
              </w:rPr>
            </w:pPr>
            <w:r w:rsidRPr="00D17E59">
              <w:rPr>
                <w:rFonts w:eastAsia="SimSun"/>
                <w:b/>
                <w:lang w:val="lv-LV" w:eastAsia="zh-CN"/>
              </w:rPr>
              <w:t xml:space="preserve">Klienta komercdarbības veids </w:t>
            </w:r>
          </w:p>
        </w:tc>
      </w:tr>
      <w:tr w:rsidR="00864FDA" w:rsidRPr="00D17E59" w14:paraId="4ED903B7" w14:textId="77777777" w:rsidTr="00853145">
        <w:trPr>
          <w:trHeight w:val="145"/>
        </w:trPr>
        <w:tc>
          <w:tcPr>
            <w:tcW w:w="4252" w:type="dxa"/>
            <w:shd w:val="clear" w:color="auto" w:fill="auto"/>
          </w:tcPr>
          <w:p w14:paraId="05FF701C" w14:textId="77777777" w:rsidR="00864FDA" w:rsidRPr="00D17E59" w:rsidRDefault="00F92EC8" w:rsidP="00864FDA">
            <w:sdt>
              <w:sdtPr>
                <w:rPr>
                  <w:rFonts w:eastAsia="SimSun"/>
                  <w:lang w:eastAsia="zh-CN"/>
                </w:rPr>
                <w:id w:val="589439974"/>
                <w14:checkbox>
                  <w14:checked w14:val="0"/>
                  <w14:checkedState w14:val="2612" w14:font="MS Gothic"/>
                  <w14:uncheckedState w14:val="2610" w14:font="MS Gothic"/>
                </w14:checkbox>
              </w:sdtPr>
              <w:sdtEndPr/>
              <w:sdtContent>
                <w:r w:rsidR="00864FDA" w:rsidRPr="00D17E59">
                  <w:rPr>
                    <w:rFonts w:ascii="Segoe UI Symbol" w:eastAsia="MS Gothic" w:hAnsi="Segoe UI Symbol" w:cs="Segoe UI Symbol"/>
                    <w:lang w:eastAsia="zh-CN"/>
                  </w:rPr>
                  <w:t>☐</w:t>
                </w:r>
              </w:sdtContent>
            </w:sdt>
            <w:r w:rsidR="00864FDA" w:rsidRPr="00D17E59">
              <w:rPr>
                <w:rFonts w:eastAsia="SimSun"/>
                <w:lang w:val="lv-LV" w:eastAsia="zh-CN"/>
              </w:rPr>
              <w:t xml:space="preserve"> Azartspēļu organizēšana</w:t>
            </w:r>
          </w:p>
        </w:tc>
        <w:tc>
          <w:tcPr>
            <w:tcW w:w="4252" w:type="dxa"/>
            <w:shd w:val="clear" w:color="auto" w:fill="auto"/>
          </w:tcPr>
          <w:p w14:paraId="337C9E7E" w14:textId="77777777" w:rsidR="00864FDA" w:rsidRPr="00D17E59" w:rsidRDefault="00F92EC8" w:rsidP="00864FDA">
            <w:pPr>
              <w:rPr>
                <w:lang w:val="lv-LV"/>
              </w:rPr>
            </w:pPr>
            <w:sdt>
              <w:sdtPr>
                <w:rPr>
                  <w:rFonts w:eastAsia="SimSun"/>
                  <w:lang w:eastAsia="zh-CN"/>
                </w:rPr>
                <w:id w:val="-2145807064"/>
                <w14:checkbox>
                  <w14:checked w14:val="0"/>
                  <w14:checkedState w14:val="2612" w14:font="MS Gothic"/>
                  <w14:uncheckedState w14:val="2610" w14:font="MS Gothic"/>
                </w14:checkbox>
              </w:sdtPr>
              <w:sdtEndPr/>
              <w:sdtContent>
                <w:r w:rsidR="00864FDA" w:rsidRPr="00D17E59">
                  <w:rPr>
                    <w:rFonts w:ascii="Segoe UI Symbol" w:eastAsia="MS Gothic" w:hAnsi="Segoe UI Symbol" w:cs="Segoe UI Symbol"/>
                    <w:lang w:val="lv-LV" w:eastAsia="zh-CN"/>
                  </w:rPr>
                  <w:t>☐</w:t>
                </w:r>
              </w:sdtContent>
            </w:sdt>
            <w:r w:rsidR="00864FDA" w:rsidRPr="00D17E59">
              <w:rPr>
                <w:rFonts w:eastAsia="SimSun"/>
                <w:lang w:val="lv-LV" w:eastAsia="zh-CN"/>
              </w:rPr>
              <w:t xml:space="preserve"> Inkasācijas pakalpojumu sniegšana</w:t>
            </w:r>
          </w:p>
        </w:tc>
      </w:tr>
      <w:tr w:rsidR="00864FDA" w:rsidRPr="00D17E59" w14:paraId="4194FE63" w14:textId="77777777" w:rsidTr="00853145">
        <w:trPr>
          <w:trHeight w:val="143"/>
        </w:trPr>
        <w:tc>
          <w:tcPr>
            <w:tcW w:w="4252" w:type="dxa"/>
            <w:shd w:val="clear" w:color="auto" w:fill="auto"/>
          </w:tcPr>
          <w:p w14:paraId="7670694E" w14:textId="77777777" w:rsidR="00864FDA" w:rsidRPr="00D17E59" w:rsidRDefault="00F92EC8" w:rsidP="00864FDA">
            <w:pPr>
              <w:tabs>
                <w:tab w:val="left" w:pos="2268"/>
                <w:tab w:val="right" w:pos="6237"/>
              </w:tabs>
              <w:rPr>
                <w:rFonts w:eastAsia="SimSun"/>
                <w:lang w:val="lv-LV" w:eastAsia="zh-CN"/>
              </w:rPr>
            </w:pPr>
            <w:sdt>
              <w:sdtPr>
                <w:rPr>
                  <w:rFonts w:eastAsia="SimSun"/>
                  <w:lang w:eastAsia="zh-CN"/>
                </w:rPr>
                <w:id w:val="-2105257390"/>
                <w14:checkbox>
                  <w14:checked w14:val="0"/>
                  <w14:checkedState w14:val="2612" w14:font="MS Gothic"/>
                  <w14:uncheckedState w14:val="2610" w14:font="MS Gothic"/>
                </w14:checkbox>
              </w:sdtPr>
              <w:sdtEndPr/>
              <w:sdtContent>
                <w:r w:rsidR="00864FDA" w:rsidRPr="00D17E59">
                  <w:rPr>
                    <w:rFonts w:ascii="Segoe UI Symbol" w:eastAsia="MS Gothic" w:hAnsi="Segoe UI Symbol" w:cs="Segoe UI Symbol"/>
                    <w:lang w:val="lv-LV" w:eastAsia="zh-CN"/>
                  </w:rPr>
                  <w:t>☐</w:t>
                </w:r>
              </w:sdtContent>
            </w:sdt>
            <w:r w:rsidR="00864FDA" w:rsidRPr="00D17E59">
              <w:rPr>
                <w:rFonts w:eastAsia="SimSun"/>
                <w:lang w:val="lv-LV" w:eastAsia="zh-CN"/>
              </w:rPr>
              <w:t xml:space="preserve"> Starpniecība darījumos ar nekustamajiem īpašumiem</w:t>
            </w:r>
          </w:p>
          <w:p w14:paraId="5184CFC5" w14:textId="77777777" w:rsidR="00864FDA" w:rsidRPr="00D17E59" w:rsidRDefault="00864FDA" w:rsidP="00864FDA"/>
        </w:tc>
        <w:tc>
          <w:tcPr>
            <w:tcW w:w="4252" w:type="dxa"/>
            <w:shd w:val="clear" w:color="auto" w:fill="auto"/>
          </w:tcPr>
          <w:p w14:paraId="6F238AE9" w14:textId="77777777" w:rsidR="00864FDA" w:rsidRPr="00D17E59" w:rsidRDefault="00F92EC8" w:rsidP="00864FDA">
            <w:sdt>
              <w:sdtPr>
                <w:rPr>
                  <w:rFonts w:eastAsia="SimSun"/>
                  <w:lang w:eastAsia="zh-CN"/>
                </w:rPr>
                <w:id w:val="1469941936"/>
                <w14:checkbox>
                  <w14:checked w14:val="0"/>
                  <w14:checkedState w14:val="2612" w14:font="MS Gothic"/>
                  <w14:uncheckedState w14:val="2610" w14:font="MS Gothic"/>
                </w14:checkbox>
              </w:sdtPr>
              <w:sdtEndPr/>
              <w:sdtContent>
                <w:r w:rsidR="00864FDA" w:rsidRPr="00D17E59">
                  <w:rPr>
                    <w:rFonts w:ascii="Segoe UI Symbol" w:eastAsia="MS Gothic" w:hAnsi="Segoe UI Symbol" w:cs="Segoe UI Symbol"/>
                    <w:lang w:val="lv-LV" w:eastAsia="zh-CN"/>
                  </w:rPr>
                  <w:t>☐</w:t>
                </w:r>
              </w:sdtContent>
            </w:sdt>
            <w:r w:rsidR="00864FDA" w:rsidRPr="00D17E59">
              <w:rPr>
                <w:rFonts w:eastAsia="SimSun"/>
                <w:lang w:val="lv-LV" w:eastAsia="zh-CN"/>
              </w:rPr>
              <w:t xml:space="preserve"> Tirdzniecība ar dārgmetāliem un dārgakmeņiem</w:t>
            </w:r>
          </w:p>
        </w:tc>
      </w:tr>
      <w:tr w:rsidR="00864FDA" w:rsidRPr="00D17E59" w14:paraId="0A255D0D" w14:textId="77777777" w:rsidTr="00853145">
        <w:trPr>
          <w:trHeight w:val="143"/>
        </w:trPr>
        <w:tc>
          <w:tcPr>
            <w:tcW w:w="4252" w:type="dxa"/>
            <w:shd w:val="clear" w:color="auto" w:fill="auto"/>
          </w:tcPr>
          <w:p w14:paraId="0BEFEB9E" w14:textId="77777777" w:rsidR="00864FDA" w:rsidRPr="00D17E59" w:rsidRDefault="00F92EC8" w:rsidP="00864FDA">
            <w:sdt>
              <w:sdtPr>
                <w:rPr>
                  <w:rFonts w:eastAsia="SimSun"/>
                  <w:lang w:eastAsia="zh-CN"/>
                </w:rPr>
                <w:id w:val="687793973"/>
                <w14:checkbox>
                  <w14:checked w14:val="0"/>
                  <w14:checkedState w14:val="2612" w14:font="MS Gothic"/>
                  <w14:uncheckedState w14:val="2610" w14:font="MS Gothic"/>
                </w14:checkbox>
              </w:sdtPr>
              <w:sdtEndPr/>
              <w:sdtContent>
                <w:r w:rsidR="00864FDA" w:rsidRPr="00D17E59">
                  <w:rPr>
                    <w:rFonts w:ascii="Segoe UI Symbol" w:eastAsia="MS Gothic" w:hAnsi="Segoe UI Symbol" w:cs="Segoe UI Symbol"/>
                    <w:lang w:val="lv-LV" w:eastAsia="zh-CN"/>
                  </w:rPr>
                  <w:t>☐</w:t>
                </w:r>
              </w:sdtContent>
            </w:sdt>
            <w:r w:rsidR="00864FDA" w:rsidRPr="00D17E59">
              <w:rPr>
                <w:rFonts w:eastAsia="SimSun"/>
                <w:lang w:val="lv-LV" w:eastAsia="zh-CN"/>
              </w:rPr>
              <w:t xml:space="preserve"> Tirdzniecība ar ieročiem vai munīciju</w:t>
            </w:r>
          </w:p>
        </w:tc>
        <w:tc>
          <w:tcPr>
            <w:tcW w:w="4252" w:type="dxa"/>
            <w:shd w:val="clear" w:color="auto" w:fill="auto"/>
          </w:tcPr>
          <w:p w14:paraId="0E2EC319" w14:textId="77777777" w:rsidR="00864FDA" w:rsidRPr="00D17E59" w:rsidRDefault="00F92EC8" w:rsidP="00864FDA">
            <w:pPr>
              <w:tabs>
                <w:tab w:val="left" w:pos="2268"/>
                <w:tab w:val="right" w:pos="6237"/>
              </w:tabs>
              <w:jc w:val="both"/>
              <w:rPr>
                <w:rFonts w:eastAsia="SimSun"/>
                <w:lang w:val="lv-LV" w:eastAsia="zh-CN"/>
              </w:rPr>
            </w:pPr>
            <w:sdt>
              <w:sdtPr>
                <w:rPr>
                  <w:rFonts w:eastAsia="SimSun"/>
                  <w:lang w:eastAsia="zh-CN"/>
                </w:rPr>
                <w:id w:val="992684394"/>
                <w14:checkbox>
                  <w14:checked w14:val="0"/>
                  <w14:checkedState w14:val="2612" w14:font="MS Gothic"/>
                  <w14:uncheckedState w14:val="2610" w14:font="MS Gothic"/>
                </w14:checkbox>
              </w:sdtPr>
              <w:sdtEndPr/>
              <w:sdtContent>
                <w:r w:rsidR="00864FDA" w:rsidRPr="00D17E59">
                  <w:rPr>
                    <w:rFonts w:ascii="Segoe UI Symbol" w:eastAsia="MS Gothic" w:hAnsi="Segoe UI Symbol" w:cs="Segoe UI Symbol"/>
                    <w:lang w:val="lv-LV" w:eastAsia="zh-CN"/>
                  </w:rPr>
                  <w:t>☐</w:t>
                </w:r>
              </w:sdtContent>
            </w:sdt>
            <w:r w:rsidR="00864FDA" w:rsidRPr="00D17E59">
              <w:rPr>
                <w:rFonts w:eastAsia="SimSun"/>
                <w:lang w:val="lv-LV" w:eastAsia="zh-CN"/>
              </w:rPr>
              <w:t xml:space="preserve"> Pārapdrošināšanas pakalpojumu sniegšana, izņemot gadījumus, ja pakalpojumu sniedzējs ir atbilstoši licencēts un tiek veikta pakalpojuma sniedzēja uzraudzība vai pakalpojuma sniedzējam starptautiskās reitinga aģentūras devušas vērtējumu investīciju kategorijā</w:t>
            </w:r>
          </w:p>
          <w:p w14:paraId="32FF607D" w14:textId="77777777" w:rsidR="00864FDA" w:rsidRPr="00D17E59" w:rsidRDefault="00864FDA" w:rsidP="00864FDA"/>
        </w:tc>
      </w:tr>
      <w:tr w:rsidR="00864FDA" w:rsidRPr="00D17E59" w14:paraId="5C9E1679" w14:textId="77777777" w:rsidTr="00853145">
        <w:trPr>
          <w:trHeight w:val="143"/>
        </w:trPr>
        <w:tc>
          <w:tcPr>
            <w:tcW w:w="4252" w:type="dxa"/>
            <w:shd w:val="clear" w:color="auto" w:fill="auto"/>
          </w:tcPr>
          <w:p w14:paraId="566F73B1" w14:textId="77777777" w:rsidR="00864FDA" w:rsidRPr="00D17E59" w:rsidRDefault="00F92EC8" w:rsidP="00864FDA">
            <w:pPr>
              <w:tabs>
                <w:tab w:val="left" w:pos="2268"/>
                <w:tab w:val="right" w:pos="6237"/>
              </w:tabs>
              <w:jc w:val="both"/>
              <w:rPr>
                <w:rFonts w:eastAsia="SimSun"/>
                <w:lang w:val="lv-LV" w:eastAsia="zh-CN"/>
              </w:rPr>
            </w:pPr>
            <w:sdt>
              <w:sdtPr>
                <w:rPr>
                  <w:rFonts w:eastAsia="SimSun"/>
                  <w:lang w:eastAsia="zh-CN"/>
                </w:rPr>
                <w:id w:val="401570560"/>
                <w14:checkbox>
                  <w14:checked w14:val="0"/>
                  <w14:checkedState w14:val="2612" w14:font="MS Gothic"/>
                  <w14:uncheckedState w14:val="2610" w14:font="MS Gothic"/>
                </w14:checkbox>
              </w:sdtPr>
              <w:sdtEndPr/>
              <w:sdtContent>
                <w:r w:rsidR="00864FDA" w:rsidRPr="00D17E59">
                  <w:rPr>
                    <w:rFonts w:ascii="Segoe UI Symbol" w:eastAsia="MS Gothic" w:hAnsi="Segoe UI Symbol" w:cs="Segoe UI Symbol"/>
                    <w:lang w:val="lv-LV" w:eastAsia="zh-CN"/>
                  </w:rPr>
                  <w:t>☐</w:t>
                </w:r>
              </w:sdtContent>
            </w:sdt>
            <w:r w:rsidR="00864FDA" w:rsidRPr="00D17E59">
              <w:rPr>
                <w:rFonts w:eastAsia="SimSun"/>
                <w:lang w:val="lv-LV" w:eastAsia="zh-CN"/>
              </w:rPr>
              <w:t xml:space="preserve"> Naudas pakalpojumu sniegšana (piemēram, norēķinu kases, valūtas maiņas punkti, naudas pārskaitījumu aģenti vai citi pakalpojumu sniedzēji, kas piedāvā naudas pārskaitījumu iespējas)</w:t>
            </w:r>
          </w:p>
          <w:p w14:paraId="0CB64171" w14:textId="77777777" w:rsidR="00864FDA" w:rsidRPr="00D17E59" w:rsidRDefault="00864FDA" w:rsidP="00864FDA"/>
        </w:tc>
        <w:tc>
          <w:tcPr>
            <w:tcW w:w="4252" w:type="dxa"/>
            <w:shd w:val="clear" w:color="auto" w:fill="auto"/>
          </w:tcPr>
          <w:p w14:paraId="46F9545B" w14:textId="77777777" w:rsidR="00864FDA" w:rsidRPr="00D17E59" w:rsidRDefault="00F92EC8" w:rsidP="00864FDA">
            <w:pPr>
              <w:rPr>
                <w:rFonts w:eastAsia="SimSun"/>
                <w:lang w:val="lv-LV" w:eastAsia="zh-CN"/>
              </w:rPr>
            </w:pPr>
            <w:sdt>
              <w:sdtPr>
                <w:rPr>
                  <w:rFonts w:eastAsia="SimSun"/>
                  <w:lang w:eastAsia="zh-CN"/>
                </w:rPr>
                <w:id w:val="427244393"/>
                <w14:checkbox>
                  <w14:checked w14:val="0"/>
                  <w14:checkedState w14:val="2612" w14:font="MS Gothic"/>
                  <w14:uncheckedState w14:val="2610" w14:font="MS Gothic"/>
                </w14:checkbox>
              </w:sdtPr>
              <w:sdtEndPr/>
              <w:sdtContent>
                <w:r w:rsidR="00864FDA" w:rsidRPr="00D17E59">
                  <w:rPr>
                    <w:rFonts w:ascii="Segoe UI Symbol" w:eastAsia="MS Gothic" w:hAnsi="Segoe UI Symbol" w:cs="Segoe UI Symbol"/>
                    <w:lang w:val="lv-LV" w:eastAsia="zh-CN"/>
                  </w:rPr>
                  <w:t>☐</w:t>
                </w:r>
              </w:sdtContent>
            </w:sdt>
            <w:r w:rsidR="00864FDA" w:rsidRPr="00D17E59">
              <w:rPr>
                <w:rFonts w:eastAsia="SimSun"/>
                <w:lang w:val="lv-LV" w:eastAsia="zh-CN"/>
              </w:rPr>
              <w:t xml:space="preserve"> Citi (norādīt)</w:t>
            </w:r>
          </w:p>
          <w:p w14:paraId="7C23098A" w14:textId="77777777" w:rsidR="00864FDA" w:rsidRPr="00D17E59" w:rsidRDefault="00845F03" w:rsidP="00864FDA">
            <w:r w:rsidRPr="00D17E59">
              <w:t>_____________________________________</w:t>
            </w:r>
          </w:p>
          <w:p w14:paraId="06582DF8" w14:textId="77777777" w:rsidR="00845F03" w:rsidRPr="00D17E59" w:rsidRDefault="00845F03" w:rsidP="00864FDA">
            <w:r w:rsidRPr="00D17E59">
              <w:t>_____________________________________</w:t>
            </w:r>
          </w:p>
          <w:p w14:paraId="66260BC3" w14:textId="70333BBD" w:rsidR="00845F03" w:rsidRPr="00D17E59" w:rsidRDefault="00845F03" w:rsidP="00864FDA">
            <w:r w:rsidRPr="00D17E59">
              <w:t>_____________________________________</w:t>
            </w:r>
          </w:p>
        </w:tc>
      </w:tr>
      <w:tr w:rsidR="00864FDA" w:rsidRPr="00D17E59" w14:paraId="696A5D7E" w14:textId="77777777" w:rsidTr="00853145">
        <w:tc>
          <w:tcPr>
            <w:tcW w:w="8504" w:type="dxa"/>
            <w:gridSpan w:val="2"/>
            <w:shd w:val="clear" w:color="auto" w:fill="DDD9C3" w:themeFill="background2" w:themeFillShade="E6"/>
          </w:tcPr>
          <w:p w14:paraId="37D1099B" w14:textId="2C3315C9" w:rsidR="00864FDA" w:rsidRPr="00D17E59" w:rsidRDefault="00041DE6" w:rsidP="00864FDA">
            <w:pPr>
              <w:pStyle w:val="ListParagraph"/>
              <w:numPr>
                <w:ilvl w:val="0"/>
                <w:numId w:val="7"/>
              </w:numPr>
              <w:ind w:left="317" w:hanging="317"/>
              <w:rPr>
                <w:lang w:val="lv-LV"/>
              </w:rPr>
            </w:pPr>
            <w:r w:rsidRPr="00041DE6">
              <w:rPr>
                <w:rFonts w:eastAsia="SimSun"/>
                <w:b/>
                <w:lang w:val="lv-LV" w:eastAsia="zh-CN"/>
              </w:rPr>
              <w:t>Darījuma priekšmeta (naudas līdzekļu) izcelsmes avots</w:t>
            </w:r>
            <w:r>
              <w:rPr>
                <w:rFonts w:eastAsia="SimSun"/>
                <w:b/>
                <w:lang w:val="lv-LV" w:eastAsia="zh-CN"/>
              </w:rPr>
              <w:t xml:space="preserve"> (norādīt īsu aprakstu par darījumā izmanto</w:t>
            </w:r>
            <w:r w:rsidR="00DA05B5">
              <w:rPr>
                <w:rFonts w:eastAsia="SimSun"/>
                <w:b/>
                <w:lang w:val="lv-LV" w:eastAsia="zh-CN"/>
              </w:rPr>
              <w:t>jamo</w:t>
            </w:r>
            <w:r>
              <w:rPr>
                <w:rFonts w:eastAsia="SimSun"/>
                <w:b/>
                <w:lang w:val="lv-LV" w:eastAsia="zh-CN"/>
              </w:rPr>
              <w:t xml:space="preserve"> naudas līdzekļu izcelsmi.</w:t>
            </w:r>
          </w:p>
        </w:tc>
      </w:tr>
      <w:tr w:rsidR="008C7AF3" w:rsidRPr="00D17E59" w14:paraId="2F470563" w14:textId="77777777" w:rsidTr="00853145">
        <w:trPr>
          <w:trHeight w:val="470"/>
        </w:trPr>
        <w:tc>
          <w:tcPr>
            <w:tcW w:w="8504" w:type="dxa"/>
            <w:gridSpan w:val="2"/>
            <w:shd w:val="clear" w:color="auto" w:fill="auto"/>
          </w:tcPr>
          <w:p w14:paraId="24ED2693" w14:textId="44AF799E" w:rsidR="008C7AF3" w:rsidRPr="004C63D4" w:rsidRDefault="00F92EC8" w:rsidP="00041DE6">
            <w:pPr>
              <w:rPr>
                <w:rFonts w:eastAsia="SimSun"/>
                <w:bCs/>
                <w:lang w:val="lv-LV" w:eastAsia="zh-CN"/>
              </w:rPr>
            </w:pPr>
            <w:sdt>
              <w:sdtPr>
                <w:rPr>
                  <w:rFonts w:eastAsia="SimSun"/>
                  <w:b/>
                  <w:lang w:val="lv-LV" w:eastAsia="zh-CN"/>
                </w:rPr>
                <w:id w:val="54749251"/>
                <w14:checkbox>
                  <w14:checked w14:val="0"/>
                  <w14:checkedState w14:val="2612" w14:font="MS Gothic"/>
                  <w14:uncheckedState w14:val="2610" w14:font="MS Gothic"/>
                </w14:checkbox>
              </w:sdtPr>
              <w:sdtEndPr/>
              <w:sdtContent>
                <w:r w:rsidR="008C7AF3">
                  <w:rPr>
                    <w:rFonts w:ascii="MS Gothic" w:eastAsia="MS Gothic" w:hAnsi="MS Gothic" w:hint="eastAsia"/>
                    <w:b/>
                    <w:lang w:val="lv-LV" w:eastAsia="zh-CN"/>
                  </w:rPr>
                  <w:t>☐</w:t>
                </w:r>
              </w:sdtContent>
            </w:sdt>
            <w:r w:rsidR="008C7AF3" w:rsidRPr="004C63D4">
              <w:rPr>
                <w:rFonts w:eastAsia="SimSun"/>
                <w:bCs/>
                <w:lang w:val="lv-LV" w:eastAsia="zh-CN"/>
              </w:rPr>
              <w:t>Ienākumi no saimnieciskās darbības</w:t>
            </w:r>
            <w:r w:rsidR="008C2900" w:rsidRPr="004C63D4">
              <w:rPr>
                <w:rFonts w:eastAsia="SimSun"/>
                <w:bCs/>
                <w:lang w:val="lv-LV" w:eastAsia="zh-CN"/>
              </w:rPr>
              <w:t xml:space="preserve">                        </w:t>
            </w:r>
            <w:r w:rsidR="00762A91" w:rsidRPr="004C63D4">
              <w:rPr>
                <w:rFonts w:eastAsia="SimSun"/>
                <w:bCs/>
                <w:lang w:val="lv-LV" w:eastAsia="zh-CN"/>
              </w:rPr>
              <w:t xml:space="preserve">             </w:t>
            </w:r>
            <w:r w:rsidR="008C2900" w:rsidRPr="004C63D4">
              <w:rPr>
                <w:rFonts w:eastAsia="SimSun"/>
                <w:bCs/>
                <w:lang w:val="lv-LV" w:eastAsia="zh-CN"/>
              </w:rPr>
              <w:t xml:space="preserve"> </w:t>
            </w:r>
            <w:sdt>
              <w:sdtPr>
                <w:rPr>
                  <w:rFonts w:eastAsia="SimSun"/>
                  <w:bCs/>
                  <w:lang w:val="lv-LV" w:eastAsia="zh-CN"/>
                </w:rPr>
                <w:id w:val="-261990974"/>
                <w14:checkbox>
                  <w14:checked w14:val="0"/>
                  <w14:checkedState w14:val="2612" w14:font="MS Gothic"/>
                  <w14:uncheckedState w14:val="2610" w14:font="MS Gothic"/>
                </w14:checkbox>
              </w:sdtPr>
              <w:sdtEndPr/>
              <w:sdtContent>
                <w:r w:rsidR="008C2900" w:rsidRPr="004C63D4">
                  <w:rPr>
                    <w:rFonts w:ascii="MS Gothic" w:eastAsia="MS Gothic" w:hAnsi="MS Gothic" w:hint="eastAsia"/>
                    <w:bCs/>
                    <w:lang w:val="lv-LV" w:eastAsia="zh-CN"/>
                  </w:rPr>
                  <w:t>☐</w:t>
                </w:r>
              </w:sdtContent>
            </w:sdt>
            <w:r w:rsidR="008C2900" w:rsidRPr="004C63D4">
              <w:rPr>
                <w:rFonts w:eastAsia="SimSun"/>
                <w:bCs/>
                <w:lang w:val="lv-LV" w:eastAsia="zh-CN"/>
              </w:rPr>
              <w:t>Aizņēmumi</w:t>
            </w:r>
          </w:p>
          <w:p w14:paraId="6E2A6A06" w14:textId="77777777" w:rsidR="008C2900" w:rsidRPr="004C63D4" w:rsidRDefault="008C2900" w:rsidP="00041DE6">
            <w:pPr>
              <w:rPr>
                <w:rFonts w:eastAsia="SimSun"/>
                <w:bCs/>
                <w:lang w:val="lv-LV" w:eastAsia="zh-CN"/>
              </w:rPr>
            </w:pPr>
          </w:p>
          <w:p w14:paraId="6A2AADBF" w14:textId="0841FE18" w:rsidR="008C2900" w:rsidRPr="004C63D4" w:rsidRDefault="00F92EC8" w:rsidP="00041DE6">
            <w:pPr>
              <w:rPr>
                <w:rFonts w:eastAsia="SimSun"/>
                <w:bCs/>
                <w:lang w:val="lv-LV" w:eastAsia="zh-CN"/>
              </w:rPr>
            </w:pPr>
            <w:sdt>
              <w:sdtPr>
                <w:rPr>
                  <w:rFonts w:eastAsia="SimSun"/>
                  <w:bCs/>
                  <w:lang w:val="lv-LV" w:eastAsia="zh-CN"/>
                </w:rPr>
                <w:id w:val="1239440710"/>
                <w14:checkbox>
                  <w14:checked w14:val="0"/>
                  <w14:checkedState w14:val="2612" w14:font="MS Gothic"/>
                  <w14:uncheckedState w14:val="2610" w14:font="MS Gothic"/>
                </w14:checkbox>
              </w:sdtPr>
              <w:sdtEndPr/>
              <w:sdtContent>
                <w:r w:rsidR="008C2900" w:rsidRPr="004C63D4">
                  <w:rPr>
                    <w:rFonts w:ascii="MS Gothic" w:eastAsia="MS Gothic" w:hAnsi="MS Gothic" w:hint="eastAsia"/>
                    <w:bCs/>
                    <w:lang w:val="lv-LV" w:eastAsia="zh-CN"/>
                  </w:rPr>
                  <w:t>☐</w:t>
                </w:r>
              </w:sdtContent>
            </w:sdt>
            <w:r w:rsidR="008C2900" w:rsidRPr="004C63D4">
              <w:rPr>
                <w:rFonts w:eastAsia="SimSun"/>
                <w:bCs/>
                <w:lang w:val="lv-LV" w:eastAsia="zh-CN"/>
              </w:rPr>
              <w:t xml:space="preserve"> </w:t>
            </w:r>
            <w:r w:rsidR="00762A91" w:rsidRPr="004C63D4">
              <w:rPr>
                <w:rFonts w:eastAsia="SimSun"/>
                <w:bCs/>
                <w:lang w:val="lv-LV" w:eastAsia="zh-CN"/>
              </w:rPr>
              <w:t>īpašnieku (dalībnieku, akcionāru) ieguldījumi</w:t>
            </w:r>
            <w:r w:rsidR="008C2900" w:rsidRPr="004C63D4">
              <w:rPr>
                <w:rFonts w:eastAsia="SimSun"/>
                <w:bCs/>
                <w:lang w:val="lv-LV" w:eastAsia="zh-CN"/>
              </w:rPr>
              <w:t xml:space="preserve">                  </w:t>
            </w:r>
            <w:r w:rsidR="00762A91" w:rsidRPr="004C63D4">
              <w:rPr>
                <w:rFonts w:eastAsia="SimSun"/>
                <w:bCs/>
                <w:lang w:val="lv-LV" w:eastAsia="zh-CN"/>
              </w:rPr>
              <w:t xml:space="preserve"> </w:t>
            </w:r>
            <w:r w:rsidR="008C2900" w:rsidRPr="004C63D4">
              <w:rPr>
                <w:rFonts w:eastAsia="SimSun"/>
                <w:bCs/>
                <w:lang w:val="lv-LV" w:eastAsia="zh-CN"/>
              </w:rPr>
              <w:t xml:space="preserve">  </w:t>
            </w:r>
            <w:sdt>
              <w:sdtPr>
                <w:rPr>
                  <w:rFonts w:eastAsia="SimSun"/>
                  <w:bCs/>
                  <w:lang w:val="lv-LV" w:eastAsia="zh-CN"/>
                </w:rPr>
                <w:id w:val="-992564799"/>
                <w14:checkbox>
                  <w14:checked w14:val="0"/>
                  <w14:checkedState w14:val="2612" w14:font="MS Gothic"/>
                  <w14:uncheckedState w14:val="2610" w14:font="MS Gothic"/>
                </w14:checkbox>
              </w:sdtPr>
              <w:sdtEndPr/>
              <w:sdtContent>
                <w:r w:rsidR="008C2900" w:rsidRPr="004C63D4">
                  <w:rPr>
                    <w:rFonts w:ascii="MS Gothic" w:eastAsia="MS Gothic" w:hAnsi="MS Gothic" w:hint="eastAsia"/>
                    <w:bCs/>
                    <w:lang w:val="lv-LV" w:eastAsia="zh-CN"/>
                  </w:rPr>
                  <w:t>☐</w:t>
                </w:r>
              </w:sdtContent>
            </w:sdt>
            <w:r w:rsidR="00762A91" w:rsidRPr="004C63D4">
              <w:rPr>
                <w:rFonts w:eastAsia="SimSun"/>
                <w:bCs/>
                <w:lang w:val="lv-LV" w:eastAsia="zh-CN"/>
              </w:rPr>
              <w:t>I</w:t>
            </w:r>
            <w:r w:rsidR="008C2900" w:rsidRPr="004C63D4">
              <w:rPr>
                <w:rFonts w:eastAsia="SimSun"/>
                <w:bCs/>
                <w:lang w:val="lv-LV" w:eastAsia="zh-CN"/>
              </w:rPr>
              <w:t>nvestīcijas</w:t>
            </w:r>
          </w:p>
          <w:p w14:paraId="0FADA6B7" w14:textId="7801D2D7" w:rsidR="00762A91" w:rsidRPr="004C63D4" w:rsidRDefault="00762A91" w:rsidP="00041DE6">
            <w:pPr>
              <w:rPr>
                <w:rFonts w:eastAsia="SimSun"/>
                <w:bCs/>
                <w:lang w:val="lv-LV" w:eastAsia="zh-CN"/>
              </w:rPr>
            </w:pPr>
          </w:p>
          <w:p w14:paraId="7902847A" w14:textId="23CC74F9" w:rsidR="00762A91" w:rsidRPr="004C63D4" w:rsidRDefault="00F92EC8" w:rsidP="00041DE6">
            <w:pPr>
              <w:rPr>
                <w:rFonts w:eastAsia="SimSun"/>
                <w:bCs/>
                <w:lang w:val="lv-LV" w:eastAsia="zh-CN"/>
              </w:rPr>
            </w:pPr>
            <w:sdt>
              <w:sdtPr>
                <w:rPr>
                  <w:rFonts w:eastAsia="SimSun"/>
                  <w:bCs/>
                  <w:lang w:val="lv-LV" w:eastAsia="zh-CN"/>
                </w:rPr>
                <w:id w:val="-515773993"/>
                <w14:checkbox>
                  <w14:checked w14:val="0"/>
                  <w14:checkedState w14:val="2612" w14:font="MS Gothic"/>
                  <w14:uncheckedState w14:val="2610" w14:font="MS Gothic"/>
                </w14:checkbox>
              </w:sdtPr>
              <w:sdtEndPr/>
              <w:sdtContent>
                <w:r w:rsidR="00762A91" w:rsidRPr="004C63D4">
                  <w:rPr>
                    <w:rFonts w:ascii="MS Gothic" w:eastAsia="MS Gothic" w:hAnsi="MS Gothic" w:hint="eastAsia"/>
                    <w:bCs/>
                    <w:lang w:val="lv-LV" w:eastAsia="zh-CN"/>
                  </w:rPr>
                  <w:t>☐</w:t>
                </w:r>
              </w:sdtContent>
            </w:sdt>
            <w:r w:rsidR="00762A91" w:rsidRPr="004C63D4">
              <w:rPr>
                <w:rFonts w:eastAsia="SimSun"/>
                <w:bCs/>
                <w:lang w:val="lv-LV" w:eastAsia="zh-CN"/>
              </w:rPr>
              <w:t xml:space="preserve">Cits (norādīt)                                                                </w:t>
            </w:r>
          </w:p>
          <w:p w14:paraId="321A1FE9" w14:textId="557281DF" w:rsidR="008C7AF3" w:rsidRPr="00041DE6" w:rsidRDefault="008C7AF3" w:rsidP="00041DE6">
            <w:pPr>
              <w:rPr>
                <w:rFonts w:eastAsia="SimSun"/>
                <w:b/>
                <w:lang w:val="lv-LV" w:eastAsia="zh-CN"/>
              </w:rPr>
            </w:pPr>
          </w:p>
        </w:tc>
      </w:tr>
      <w:tr w:rsidR="00041DE6" w:rsidRPr="00D17E59" w14:paraId="0102CCB7" w14:textId="77777777" w:rsidTr="00853145">
        <w:tc>
          <w:tcPr>
            <w:tcW w:w="8504" w:type="dxa"/>
            <w:gridSpan w:val="2"/>
            <w:shd w:val="clear" w:color="auto" w:fill="auto"/>
          </w:tcPr>
          <w:p w14:paraId="2047E401" w14:textId="77777777" w:rsidR="00041DE6" w:rsidRPr="00041DE6" w:rsidRDefault="00041DE6" w:rsidP="00041DE6">
            <w:pPr>
              <w:rPr>
                <w:rFonts w:eastAsia="SimSun"/>
                <w:b/>
                <w:lang w:val="lv-LV" w:eastAsia="zh-CN"/>
              </w:rPr>
            </w:pPr>
          </w:p>
        </w:tc>
      </w:tr>
      <w:tr w:rsidR="00041DE6" w:rsidRPr="00D17E59" w14:paraId="4293FF00" w14:textId="77777777" w:rsidTr="00853145">
        <w:tc>
          <w:tcPr>
            <w:tcW w:w="8504" w:type="dxa"/>
            <w:gridSpan w:val="2"/>
            <w:shd w:val="clear" w:color="auto" w:fill="auto"/>
          </w:tcPr>
          <w:p w14:paraId="504A044E" w14:textId="77777777" w:rsidR="00041DE6" w:rsidRPr="00041DE6" w:rsidRDefault="00041DE6" w:rsidP="00041DE6">
            <w:pPr>
              <w:rPr>
                <w:rFonts w:eastAsia="SimSun"/>
                <w:b/>
                <w:lang w:val="lv-LV" w:eastAsia="zh-CN"/>
              </w:rPr>
            </w:pPr>
          </w:p>
        </w:tc>
      </w:tr>
      <w:tr w:rsidR="00041DE6" w:rsidRPr="00D17E59" w14:paraId="1DB3A49D" w14:textId="77777777" w:rsidTr="00853145">
        <w:tc>
          <w:tcPr>
            <w:tcW w:w="8504" w:type="dxa"/>
            <w:gridSpan w:val="2"/>
            <w:shd w:val="clear" w:color="auto" w:fill="auto"/>
          </w:tcPr>
          <w:p w14:paraId="1281EED2" w14:textId="77777777" w:rsidR="00041DE6" w:rsidRPr="00041DE6" w:rsidRDefault="00041DE6" w:rsidP="00041DE6">
            <w:pPr>
              <w:rPr>
                <w:rFonts w:eastAsia="SimSun"/>
                <w:b/>
                <w:lang w:val="lv-LV" w:eastAsia="zh-CN"/>
              </w:rPr>
            </w:pPr>
          </w:p>
        </w:tc>
      </w:tr>
      <w:tr w:rsidR="00041DE6" w:rsidRPr="00D17E59" w14:paraId="289B55E0" w14:textId="77777777" w:rsidTr="00853145">
        <w:tc>
          <w:tcPr>
            <w:tcW w:w="8504" w:type="dxa"/>
            <w:gridSpan w:val="2"/>
            <w:shd w:val="clear" w:color="auto" w:fill="DDD9C3" w:themeFill="background2" w:themeFillShade="E6"/>
          </w:tcPr>
          <w:p w14:paraId="40DAE54B" w14:textId="2275CE8E" w:rsidR="00041DE6" w:rsidRPr="00D17E59" w:rsidRDefault="00041DE6" w:rsidP="00864FDA">
            <w:pPr>
              <w:pStyle w:val="ListParagraph"/>
              <w:numPr>
                <w:ilvl w:val="0"/>
                <w:numId w:val="7"/>
              </w:numPr>
              <w:ind w:left="317" w:hanging="317"/>
              <w:rPr>
                <w:rFonts w:eastAsia="SimSun"/>
                <w:b/>
                <w:lang w:val="lv-LV" w:eastAsia="zh-CN"/>
              </w:rPr>
            </w:pPr>
            <w:r w:rsidRPr="00D17E59">
              <w:rPr>
                <w:rFonts w:eastAsia="SimSun"/>
                <w:b/>
                <w:lang w:val="lv-LV" w:eastAsia="zh-CN"/>
              </w:rPr>
              <w:t>Klienta</w:t>
            </w:r>
            <w:r w:rsidRPr="00D17E59">
              <w:rPr>
                <w:b/>
                <w:lang w:val="lv-LV"/>
              </w:rPr>
              <w:t xml:space="preserve"> apliecinājumi</w:t>
            </w:r>
            <w:r w:rsidRPr="00D17E59">
              <w:rPr>
                <w:lang w:val="lv-LV"/>
              </w:rPr>
              <w:t xml:space="preserve"> (atzīmēt vajadzīgo)</w:t>
            </w:r>
          </w:p>
        </w:tc>
      </w:tr>
      <w:tr w:rsidR="00864FDA" w:rsidRPr="00D17E59" w14:paraId="5B73975E" w14:textId="77777777" w:rsidTr="00853145">
        <w:tc>
          <w:tcPr>
            <w:tcW w:w="8504" w:type="dxa"/>
            <w:gridSpan w:val="2"/>
          </w:tcPr>
          <w:p w14:paraId="444A749A" w14:textId="796C765D" w:rsidR="00864FDA" w:rsidRPr="00D17E59" w:rsidRDefault="00B350B3" w:rsidP="00864FDA">
            <w:pPr>
              <w:rPr>
                <w:lang w:val="lv-LV"/>
              </w:rPr>
            </w:pPr>
            <w:r w:rsidRPr="00B350B3">
              <w:rPr>
                <w:rFonts w:eastAsia="SimSun"/>
                <w:lang w:val="lv-LV" w:eastAsia="zh-CN"/>
              </w:rPr>
              <w:t xml:space="preserve">Vai kāda no Klienta amatpersonām (valde, </w:t>
            </w:r>
            <w:proofErr w:type="spellStart"/>
            <w:r w:rsidRPr="00B350B3">
              <w:rPr>
                <w:rFonts w:eastAsia="SimSun"/>
                <w:lang w:val="lv-LV" w:eastAsia="zh-CN"/>
              </w:rPr>
              <w:t>prokūrists</w:t>
            </w:r>
            <w:r w:rsidR="00853145">
              <w:rPr>
                <w:rFonts w:eastAsia="SimSun"/>
                <w:lang w:val="lv-LV" w:eastAsia="zh-CN"/>
              </w:rPr>
              <w:t>,padome</w:t>
            </w:r>
            <w:proofErr w:type="spellEnd"/>
            <w:r w:rsidRPr="00B350B3">
              <w:rPr>
                <w:rFonts w:eastAsia="SimSun"/>
                <w:lang w:val="lv-LV" w:eastAsia="zh-CN"/>
              </w:rPr>
              <w:t>)</w:t>
            </w:r>
            <w:r w:rsidR="004C63D4">
              <w:rPr>
                <w:rFonts w:eastAsia="SimSun"/>
                <w:lang w:val="lv-LV" w:eastAsia="zh-CN"/>
              </w:rPr>
              <w:t>, dalībniekiem</w:t>
            </w:r>
            <w:r w:rsidRPr="00B350B3">
              <w:rPr>
                <w:rFonts w:eastAsia="SimSun"/>
                <w:lang w:val="lv-LV" w:eastAsia="zh-CN"/>
              </w:rPr>
              <w:t xml:space="preserve"> ir politiski nozīmīgas personas, politiski nozīmīgas personas ģimenes locekļi vai ar politiski nozīmīgu personu cieši saistītas personas?</w:t>
            </w:r>
          </w:p>
          <w:p w14:paraId="02E177EA" w14:textId="10A63967" w:rsidR="00845F03" w:rsidRPr="00D17E59" w:rsidRDefault="00F92EC8" w:rsidP="00845F03">
            <w:pPr>
              <w:jc w:val="center"/>
              <w:rPr>
                <w:lang w:val="lv-LV"/>
              </w:rPr>
            </w:pPr>
            <w:sdt>
              <w:sdtPr>
                <w:rPr>
                  <w:color w:val="000000"/>
                  <w:lang w:eastAsia="lv-LV"/>
                </w:rPr>
                <w:id w:val="-1693605374"/>
                <w14:checkbox>
                  <w14:checked w14:val="0"/>
                  <w14:checkedState w14:val="2612" w14:font="MS Gothic"/>
                  <w14:uncheckedState w14:val="2610" w14:font="MS Gothic"/>
                </w14:checkbox>
              </w:sdtPr>
              <w:sdtEndPr/>
              <w:sdtContent>
                <w:r w:rsidR="00845F03" w:rsidRPr="00D17E59">
                  <w:rPr>
                    <w:rFonts w:ascii="Segoe UI Symbol" w:eastAsia="MS Gothic" w:hAnsi="Segoe UI Symbol" w:cs="Segoe UI Symbol"/>
                    <w:color w:val="000000"/>
                    <w:lang w:eastAsia="lv-LV"/>
                  </w:rPr>
                  <w:t>☐</w:t>
                </w:r>
              </w:sdtContent>
            </w:sdt>
            <w:r w:rsidR="00845F03" w:rsidRPr="00D17E59">
              <w:rPr>
                <w:b/>
                <w:lang w:val="lv-LV"/>
              </w:rPr>
              <w:t xml:space="preserve"> </w:t>
            </w:r>
            <w:r w:rsidR="00845F03" w:rsidRPr="00D17E59">
              <w:rPr>
                <w:bCs/>
                <w:lang w:val="lv-LV"/>
              </w:rPr>
              <w:t xml:space="preserve">Jā  </w:t>
            </w:r>
            <w:r w:rsidR="00845F03" w:rsidRPr="00D17E59">
              <w:rPr>
                <w:b/>
                <w:lang w:val="lv-LV"/>
              </w:rPr>
              <w:t xml:space="preserve">                                                       </w:t>
            </w:r>
            <w:sdt>
              <w:sdtPr>
                <w:rPr>
                  <w:color w:val="000000"/>
                  <w:lang w:eastAsia="lv-LV"/>
                </w:rPr>
                <w:id w:val="-2012289173"/>
                <w14:checkbox>
                  <w14:checked w14:val="0"/>
                  <w14:checkedState w14:val="2612" w14:font="MS Gothic"/>
                  <w14:uncheckedState w14:val="2610" w14:font="MS Gothic"/>
                </w14:checkbox>
              </w:sdtPr>
              <w:sdtEndPr/>
              <w:sdtContent>
                <w:r w:rsidR="00845F03" w:rsidRPr="00D17E59">
                  <w:rPr>
                    <w:rFonts w:ascii="Segoe UI Symbol" w:eastAsia="MS Gothic" w:hAnsi="Segoe UI Symbol" w:cs="Segoe UI Symbol"/>
                    <w:color w:val="000000"/>
                    <w:lang w:val="lv-LV" w:eastAsia="lv-LV"/>
                  </w:rPr>
                  <w:t>☐</w:t>
                </w:r>
              </w:sdtContent>
            </w:sdt>
            <w:r w:rsidR="00845F03" w:rsidRPr="00D17E59">
              <w:rPr>
                <w:color w:val="000000"/>
                <w:lang w:val="lv-LV" w:eastAsia="lv-LV"/>
              </w:rPr>
              <w:t xml:space="preserve"> Nē</w:t>
            </w:r>
          </w:p>
          <w:p w14:paraId="309190FA" w14:textId="18EC822B" w:rsidR="00845F03" w:rsidRPr="00D17E59" w:rsidRDefault="00845F03" w:rsidP="00864FDA">
            <w:pPr>
              <w:rPr>
                <w:lang w:val="lv-LV"/>
              </w:rPr>
            </w:pPr>
          </w:p>
        </w:tc>
      </w:tr>
      <w:tr w:rsidR="00864FDA" w:rsidRPr="00D17E59" w14:paraId="42362C20" w14:textId="77777777" w:rsidTr="00853145">
        <w:tc>
          <w:tcPr>
            <w:tcW w:w="8504" w:type="dxa"/>
            <w:gridSpan w:val="2"/>
          </w:tcPr>
          <w:p w14:paraId="6716A6CA" w14:textId="0B67B83B" w:rsidR="004079B9" w:rsidRPr="00D17E59" w:rsidRDefault="004079B9" w:rsidP="004079B9">
            <w:pPr>
              <w:rPr>
                <w:rFonts w:eastAsia="SimSun"/>
                <w:lang w:val="lv-LV" w:eastAsia="zh-CN"/>
              </w:rPr>
            </w:pPr>
            <w:r w:rsidRPr="00D17E59">
              <w:rPr>
                <w:rFonts w:eastAsia="SimSun"/>
                <w:lang w:val="lv-LV" w:eastAsia="zh-CN"/>
              </w:rPr>
              <w:t>Ja atbilde bijusi apstiprinoša, lūdzam norādīt ieņemamo amatu, vai saistītās politiski nozīmīgās personas vārdu/uzvārdu, amatu un saistību ar personu:</w:t>
            </w:r>
          </w:p>
          <w:p w14:paraId="024932F3" w14:textId="10884F1A" w:rsidR="004079B9" w:rsidRPr="00D17E59" w:rsidRDefault="004079B9" w:rsidP="004079B9">
            <w:pPr>
              <w:rPr>
                <w:rFonts w:eastAsia="SimSun"/>
                <w:lang w:val="lv-LV" w:eastAsia="zh-CN"/>
              </w:rPr>
            </w:pPr>
            <w:r w:rsidRPr="00D17E59">
              <w:rPr>
                <w:rFonts w:eastAsia="SimSun"/>
                <w:lang w:val="lv-LV" w:eastAsia="zh-CN"/>
              </w:rPr>
              <w:t>________________________________________________________________________________</w:t>
            </w:r>
          </w:p>
          <w:p w14:paraId="584F4EC4" w14:textId="0A8CDEE7" w:rsidR="004079B9" w:rsidRPr="00D17E59" w:rsidRDefault="004079B9" w:rsidP="004079B9">
            <w:pPr>
              <w:rPr>
                <w:rFonts w:eastAsia="SimSun"/>
                <w:lang w:val="lv-LV" w:eastAsia="zh-CN"/>
              </w:rPr>
            </w:pPr>
            <w:r w:rsidRPr="00D17E59">
              <w:rPr>
                <w:rFonts w:eastAsia="SimSun"/>
                <w:lang w:val="lv-LV" w:eastAsia="zh-CN"/>
              </w:rPr>
              <w:t>________________________________________________________________________________</w:t>
            </w:r>
          </w:p>
          <w:p w14:paraId="594FE782" w14:textId="06E3DC19" w:rsidR="004079B9" w:rsidRPr="00D17E59" w:rsidRDefault="004079B9" w:rsidP="004079B9">
            <w:pPr>
              <w:rPr>
                <w:rFonts w:eastAsia="SimSun"/>
                <w:lang w:val="lv-LV" w:eastAsia="zh-CN"/>
              </w:rPr>
            </w:pPr>
            <w:r w:rsidRPr="00D17E59">
              <w:rPr>
                <w:rFonts w:eastAsia="SimSun"/>
                <w:lang w:val="lv-LV" w:eastAsia="zh-CN"/>
              </w:rPr>
              <w:t>________________________________________________________________________________</w:t>
            </w:r>
          </w:p>
          <w:p w14:paraId="6E7F4CF2" w14:textId="6701BB3F" w:rsidR="004079B9" w:rsidRPr="00D17E59" w:rsidRDefault="004079B9" w:rsidP="004079B9">
            <w:pPr>
              <w:rPr>
                <w:rFonts w:eastAsia="SimSun"/>
                <w:lang w:val="lv-LV" w:eastAsia="zh-CN"/>
              </w:rPr>
            </w:pPr>
            <w:r w:rsidRPr="00D17E59">
              <w:rPr>
                <w:rFonts w:eastAsia="SimSun"/>
                <w:lang w:val="lv-LV" w:eastAsia="zh-CN"/>
              </w:rPr>
              <w:t>________________________________________________________________________________</w:t>
            </w:r>
          </w:p>
          <w:p w14:paraId="7C82D519" w14:textId="6F17E215" w:rsidR="00864FDA" w:rsidRPr="00D17E59" w:rsidRDefault="00864FDA" w:rsidP="00864FDA">
            <w:pPr>
              <w:rPr>
                <w:lang w:val="lv-LV"/>
              </w:rPr>
            </w:pPr>
          </w:p>
        </w:tc>
      </w:tr>
      <w:tr w:rsidR="00864FDA" w:rsidRPr="00D17E59" w14:paraId="5B1905C9" w14:textId="77777777" w:rsidTr="00853145">
        <w:tc>
          <w:tcPr>
            <w:tcW w:w="8504" w:type="dxa"/>
            <w:gridSpan w:val="2"/>
          </w:tcPr>
          <w:p w14:paraId="5ED151A9" w14:textId="7F571CA2" w:rsidR="003D4AD6" w:rsidRDefault="003D4AD6" w:rsidP="003D4AD6">
            <w:proofErr w:type="spellStart"/>
            <w:r>
              <w:t>Vai</w:t>
            </w:r>
            <w:proofErr w:type="spellEnd"/>
            <w:r>
              <w:t xml:space="preserve"> </w:t>
            </w:r>
            <w:proofErr w:type="spellStart"/>
            <w:r>
              <w:t>Klientam</w:t>
            </w:r>
            <w:proofErr w:type="spellEnd"/>
            <w:r>
              <w:t xml:space="preserve"> </w:t>
            </w:r>
            <w:proofErr w:type="spellStart"/>
            <w:r>
              <w:t>ir</w:t>
            </w:r>
            <w:proofErr w:type="spellEnd"/>
            <w:r>
              <w:t xml:space="preserve"> </w:t>
            </w:r>
            <w:proofErr w:type="spellStart"/>
            <w:r>
              <w:t>patiesā</w:t>
            </w:r>
            <w:proofErr w:type="spellEnd"/>
            <w:r>
              <w:t xml:space="preserve"> </w:t>
            </w:r>
            <w:proofErr w:type="spellStart"/>
            <w:r>
              <w:t>labuma</w:t>
            </w:r>
            <w:proofErr w:type="spellEnd"/>
            <w:r>
              <w:t xml:space="preserve"> </w:t>
            </w:r>
            <w:proofErr w:type="spellStart"/>
            <w:r>
              <w:t>guvēji</w:t>
            </w:r>
            <w:proofErr w:type="spellEnd"/>
            <w:r>
              <w:t xml:space="preserve">, </w:t>
            </w:r>
            <w:proofErr w:type="spellStart"/>
            <w:r>
              <w:t>kuri</w:t>
            </w:r>
            <w:proofErr w:type="spellEnd"/>
            <w:r>
              <w:t xml:space="preserve"> </w:t>
            </w:r>
            <w:proofErr w:type="spellStart"/>
            <w:r>
              <w:t>ir</w:t>
            </w:r>
            <w:proofErr w:type="spellEnd"/>
            <w:r>
              <w:t xml:space="preserve"> </w:t>
            </w:r>
            <w:proofErr w:type="spellStart"/>
            <w:r>
              <w:t>politiski</w:t>
            </w:r>
            <w:proofErr w:type="spellEnd"/>
            <w:r>
              <w:t xml:space="preserve"> </w:t>
            </w:r>
            <w:proofErr w:type="spellStart"/>
            <w:r>
              <w:t>nozīmīgas</w:t>
            </w:r>
            <w:proofErr w:type="spellEnd"/>
            <w:r>
              <w:t xml:space="preserve"> personas, </w:t>
            </w:r>
            <w:proofErr w:type="spellStart"/>
            <w:r>
              <w:t>politiski</w:t>
            </w:r>
            <w:proofErr w:type="spellEnd"/>
            <w:r>
              <w:t xml:space="preserve"> </w:t>
            </w:r>
            <w:proofErr w:type="spellStart"/>
            <w:r>
              <w:t>nozīmīgas</w:t>
            </w:r>
            <w:proofErr w:type="spellEnd"/>
            <w:r>
              <w:t xml:space="preserve"> personas </w:t>
            </w:r>
            <w:proofErr w:type="spellStart"/>
            <w:r>
              <w:t>ģimenes</w:t>
            </w:r>
            <w:proofErr w:type="spellEnd"/>
            <w:r>
              <w:t xml:space="preserve"> </w:t>
            </w:r>
            <w:proofErr w:type="spellStart"/>
            <w:r>
              <w:t>locekļi</w:t>
            </w:r>
            <w:proofErr w:type="spellEnd"/>
            <w:r>
              <w:t xml:space="preserve"> </w:t>
            </w:r>
            <w:proofErr w:type="spellStart"/>
            <w:r>
              <w:t>vai</w:t>
            </w:r>
            <w:proofErr w:type="spellEnd"/>
            <w:r>
              <w:t xml:space="preserve"> </w:t>
            </w:r>
            <w:proofErr w:type="spellStart"/>
            <w:r>
              <w:t>ar</w:t>
            </w:r>
            <w:proofErr w:type="spellEnd"/>
            <w:r>
              <w:t xml:space="preserve"> </w:t>
            </w:r>
            <w:proofErr w:type="spellStart"/>
            <w:r>
              <w:t>politiski</w:t>
            </w:r>
            <w:proofErr w:type="spellEnd"/>
            <w:r>
              <w:t xml:space="preserve"> </w:t>
            </w:r>
            <w:proofErr w:type="spellStart"/>
            <w:r>
              <w:t>nozīmīgu</w:t>
            </w:r>
            <w:proofErr w:type="spellEnd"/>
            <w:r>
              <w:t xml:space="preserve"> </w:t>
            </w:r>
            <w:proofErr w:type="spellStart"/>
            <w:r>
              <w:t>personu</w:t>
            </w:r>
            <w:proofErr w:type="spellEnd"/>
            <w:r>
              <w:t xml:space="preserve"> </w:t>
            </w:r>
            <w:proofErr w:type="spellStart"/>
            <w:r>
              <w:t>cieši</w:t>
            </w:r>
            <w:proofErr w:type="spellEnd"/>
            <w:r>
              <w:t xml:space="preserve"> </w:t>
            </w:r>
            <w:proofErr w:type="spellStart"/>
            <w:r>
              <w:t>saistītas</w:t>
            </w:r>
            <w:proofErr w:type="spellEnd"/>
            <w:r>
              <w:t xml:space="preserve"> personas?</w:t>
            </w:r>
          </w:p>
          <w:p w14:paraId="06F43E61" w14:textId="656B04D4" w:rsidR="004079B9" w:rsidRPr="00D17E59" w:rsidRDefault="004079B9" w:rsidP="004079B9">
            <w:pPr>
              <w:rPr>
                <w:rFonts w:eastAsia="SimSun"/>
                <w:lang w:val="lv-LV" w:eastAsia="zh-CN"/>
              </w:rPr>
            </w:pPr>
          </w:p>
          <w:p w14:paraId="55A52237" w14:textId="0B427C32" w:rsidR="004079B9" w:rsidRPr="00D17E59" w:rsidRDefault="00F92EC8" w:rsidP="004079B9">
            <w:pPr>
              <w:jc w:val="center"/>
              <w:rPr>
                <w:rFonts w:eastAsia="SimSun"/>
                <w:lang w:val="lv-LV" w:eastAsia="zh-CN"/>
              </w:rPr>
            </w:pPr>
            <w:sdt>
              <w:sdtPr>
                <w:rPr>
                  <w:color w:val="000000"/>
                  <w:lang w:eastAsia="lv-LV"/>
                </w:rPr>
                <w:id w:val="1983657031"/>
                <w14:checkbox>
                  <w14:checked w14:val="0"/>
                  <w14:checkedState w14:val="2612" w14:font="MS Gothic"/>
                  <w14:uncheckedState w14:val="2610" w14:font="MS Gothic"/>
                </w14:checkbox>
              </w:sdtPr>
              <w:sdtEndPr/>
              <w:sdtContent>
                <w:r w:rsidR="004079B9" w:rsidRPr="00D17E59">
                  <w:rPr>
                    <w:rFonts w:ascii="Segoe UI Symbol" w:eastAsia="MS Gothic" w:hAnsi="Segoe UI Symbol" w:cs="Segoe UI Symbol"/>
                    <w:color w:val="000000"/>
                    <w:lang w:eastAsia="lv-LV"/>
                  </w:rPr>
                  <w:t>☐</w:t>
                </w:r>
              </w:sdtContent>
            </w:sdt>
            <w:r w:rsidR="004079B9" w:rsidRPr="00D17E59">
              <w:rPr>
                <w:b/>
                <w:lang w:val="lv-LV"/>
              </w:rPr>
              <w:t xml:space="preserve"> </w:t>
            </w:r>
            <w:r w:rsidR="004079B9" w:rsidRPr="00D17E59">
              <w:rPr>
                <w:bCs/>
                <w:lang w:val="lv-LV"/>
              </w:rPr>
              <w:t xml:space="preserve">Jā  </w:t>
            </w:r>
            <w:r w:rsidR="004079B9" w:rsidRPr="00D17E59">
              <w:rPr>
                <w:b/>
                <w:lang w:val="lv-LV"/>
              </w:rPr>
              <w:t xml:space="preserve">                                                       </w:t>
            </w:r>
            <w:sdt>
              <w:sdtPr>
                <w:rPr>
                  <w:color w:val="000000"/>
                  <w:lang w:eastAsia="lv-LV"/>
                </w:rPr>
                <w:id w:val="-679727946"/>
                <w14:checkbox>
                  <w14:checked w14:val="0"/>
                  <w14:checkedState w14:val="2612" w14:font="MS Gothic"/>
                  <w14:uncheckedState w14:val="2610" w14:font="MS Gothic"/>
                </w14:checkbox>
              </w:sdtPr>
              <w:sdtEndPr/>
              <w:sdtContent>
                <w:r w:rsidR="004079B9" w:rsidRPr="00D17E59">
                  <w:rPr>
                    <w:rFonts w:ascii="Segoe UI Symbol" w:eastAsia="MS Gothic" w:hAnsi="Segoe UI Symbol" w:cs="Segoe UI Symbol"/>
                    <w:color w:val="000000"/>
                    <w:lang w:val="lv-LV" w:eastAsia="lv-LV"/>
                  </w:rPr>
                  <w:t>☐</w:t>
                </w:r>
              </w:sdtContent>
            </w:sdt>
            <w:r w:rsidR="004079B9" w:rsidRPr="00D17E59">
              <w:rPr>
                <w:color w:val="000000"/>
                <w:lang w:val="lv-LV" w:eastAsia="lv-LV"/>
              </w:rPr>
              <w:t xml:space="preserve"> Nē</w:t>
            </w:r>
          </w:p>
          <w:p w14:paraId="33478DD5" w14:textId="2319236B" w:rsidR="004079B9" w:rsidRPr="00D17E59" w:rsidRDefault="004079B9" w:rsidP="004079B9">
            <w:pPr>
              <w:tabs>
                <w:tab w:val="left" w:pos="1665"/>
                <w:tab w:val="left" w:pos="1953"/>
                <w:tab w:val="center" w:pos="4045"/>
              </w:tabs>
              <w:jc w:val="center"/>
              <w:rPr>
                <w:lang w:val="lv-LV"/>
              </w:rPr>
            </w:pPr>
          </w:p>
        </w:tc>
      </w:tr>
      <w:tr w:rsidR="006316E1" w:rsidRPr="00D17E59" w14:paraId="3266DD6D" w14:textId="77777777" w:rsidTr="00853145">
        <w:trPr>
          <w:ins w:id="63" w:author="Mārtiņš Putenis" w:date="2020-05-11T18:09:00Z"/>
        </w:trPr>
        <w:tc>
          <w:tcPr>
            <w:tcW w:w="8504" w:type="dxa"/>
            <w:gridSpan w:val="2"/>
          </w:tcPr>
          <w:p w14:paraId="6BE0D674" w14:textId="77777777" w:rsidR="006316E1" w:rsidRPr="00D17E59" w:rsidRDefault="006316E1" w:rsidP="006316E1">
            <w:pPr>
              <w:rPr>
                <w:ins w:id="64" w:author="Mārtiņš Putenis" w:date="2020-05-11T18:09:00Z"/>
                <w:rFonts w:eastAsia="SimSun"/>
                <w:lang w:val="lv-LV" w:eastAsia="zh-CN"/>
              </w:rPr>
            </w:pPr>
            <w:ins w:id="65" w:author="Mārtiņš Putenis" w:date="2020-05-11T18:09:00Z">
              <w:r w:rsidRPr="00D17E59">
                <w:rPr>
                  <w:rFonts w:eastAsia="SimSun"/>
                  <w:lang w:val="lv-LV" w:eastAsia="zh-CN"/>
                </w:rPr>
                <w:t>Ja atbilde bijusi apstiprinoša, lūdzam norādīt ieņemamo amatu, vai saistītās politiski nozīmīgās personas vārdu/uzvārdu, amatu un saistību ar personu:</w:t>
              </w:r>
            </w:ins>
          </w:p>
          <w:p w14:paraId="2B9000CD" w14:textId="77777777" w:rsidR="006316E1" w:rsidRPr="00D17E59" w:rsidRDefault="006316E1" w:rsidP="006316E1">
            <w:pPr>
              <w:rPr>
                <w:ins w:id="66" w:author="Mārtiņš Putenis" w:date="2020-05-11T18:09:00Z"/>
                <w:rFonts w:eastAsia="SimSun"/>
                <w:lang w:val="lv-LV" w:eastAsia="zh-CN"/>
              </w:rPr>
            </w:pPr>
            <w:ins w:id="67" w:author="Mārtiņš Putenis" w:date="2020-05-11T18:09:00Z">
              <w:r w:rsidRPr="00D17E59">
                <w:rPr>
                  <w:rFonts w:eastAsia="SimSun"/>
                  <w:lang w:val="lv-LV" w:eastAsia="zh-CN"/>
                </w:rPr>
                <w:t>________________________________________________________________________________</w:t>
              </w:r>
            </w:ins>
          </w:p>
          <w:p w14:paraId="4E7B783C" w14:textId="77777777" w:rsidR="006316E1" w:rsidRPr="00D17E59" w:rsidRDefault="006316E1" w:rsidP="006316E1">
            <w:pPr>
              <w:rPr>
                <w:ins w:id="68" w:author="Mārtiņš Putenis" w:date="2020-05-11T18:09:00Z"/>
                <w:rFonts w:eastAsia="SimSun"/>
                <w:lang w:val="lv-LV" w:eastAsia="zh-CN"/>
              </w:rPr>
            </w:pPr>
            <w:ins w:id="69" w:author="Mārtiņš Putenis" w:date="2020-05-11T18:09:00Z">
              <w:r w:rsidRPr="00D17E59">
                <w:rPr>
                  <w:rFonts w:eastAsia="SimSun"/>
                  <w:lang w:val="lv-LV" w:eastAsia="zh-CN"/>
                </w:rPr>
                <w:t>________________________________________________________________________________</w:t>
              </w:r>
            </w:ins>
          </w:p>
          <w:p w14:paraId="71C085BD" w14:textId="77777777" w:rsidR="006316E1" w:rsidRPr="00D17E59" w:rsidRDefault="006316E1" w:rsidP="006316E1">
            <w:pPr>
              <w:rPr>
                <w:ins w:id="70" w:author="Mārtiņš Putenis" w:date="2020-05-11T18:09:00Z"/>
                <w:rFonts w:eastAsia="SimSun"/>
                <w:lang w:val="lv-LV" w:eastAsia="zh-CN"/>
              </w:rPr>
            </w:pPr>
            <w:ins w:id="71" w:author="Mārtiņš Putenis" w:date="2020-05-11T18:09:00Z">
              <w:r w:rsidRPr="00D17E59">
                <w:rPr>
                  <w:rFonts w:eastAsia="SimSun"/>
                  <w:lang w:val="lv-LV" w:eastAsia="zh-CN"/>
                </w:rPr>
                <w:t>________________________________________________________________________________</w:t>
              </w:r>
            </w:ins>
          </w:p>
          <w:p w14:paraId="01D78BBD" w14:textId="77777777" w:rsidR="006316E1" w:rsidRPr="00D17E59" w:rsidRDefault="006316E1" w:rsidP="006316E1">
            <w:pPr>
              <w:rPr>
                <w:ins w:id="72" w:author="Mārtiņš Putenis" w:date="2020-05-11T18:09:00Z"/>
                <w:rFonts w:eastAsia="SimSun"/>
                <w:lang w:val="lv-LV" w:eastAsia="zh-CN"/>
              </w:rPr>
            </w:pPr>
            <w:ins w:id="73" w:author="Mārtiņš Putenis" w:date="2020-05-11T18:09:00Z">
              <w:r w:rsidRPr="00D17E59">
                <w:rPr>
                  <w:rFonts w:eastAsia="SimSun"/>
                  <w:lang w:val="lv-LV" w:eastAsia="zh-CN"/>
                </w:rPr>
                <w:t>________________________________________________________________________________</w:t>
              </w:r>
            </w:ins>
          </w:p>
          <w:p w14:paraId="33BB4585" w14:textId="77777777" w:rsidR="006316E1" w:rsidRDefault="006316E1" w:rsidP="003D4AD6">
            <w:pPr>
              <w:rPr>
                <w:ins w:id="74" w:author="Mārtiņš Putenis" w:date="2020-05-11T18:09:00Z"/>
              </w:rPr>
            </w:pPr>
          </w:p>
        </w:tc>
      </w:tr>
      <w:tr w:rsidR="006316E1" w:rsidRPr="00D17E59" w14:paraId="3F350421" w14:textId="77777777" w:rsidTr="00853145">
        <w:trPr>
          <w:ins w:id="75" w:author="Mārtiņš Putenis" w:date="2020-05-11T18:11:00Z"/>
        </w:trPr>
        <w:tc>
          <w:tcPr>
            <w:tcW w:w="8504" w:type="dxa"/>
            <w:gridSpan w:val="2"/>
          </w:tcPr>
          <w:p w14:paraId="2C91FF88" w14:textId="77777777" w:rsidR="006316E1" w:rsidRDefault="006316E1" w:rsidP="006316E1">
            <w:pPr>
              <w:rPr>
                <w:ins w:id="76" w:author="Mārtiņš Putenis" w:date="2020-05-11T18:12:00Z"/>
                <w:rFonts w:eastAsia="SimSun"/>
                <w:lang w:val="lv-LV" w:eastAsia="zh-CN"/>
              </w:rPr>
            </w:pPr>
            <w:ins w:id="77" w:author="Mārtiņš Putenis" w:date="2020-05-11T18:12:00Z">
              <w:r>
                <w:rPr>
                  <w:rFonts w:eastAsia="SimSun"/>
                  <w:lang w:val="lv-LV" w:eastAsia="zh-CN"/>
                </w:rPr>
                <w:t>Pret Klientu vai Klienta amatpersonām nav uzsākts kriminālprocess?</w:t>
              </w:r>
            </w:ins>
          </w:p>
          <w:p w14:paraId="6A5C7042" w14:textId="77777777" w:rsidR="006316E1" w:rsidRDefault="006316E1" w:rsidP="006316E1">
            <w:pPr>
              <w:rPr>
                <w:ins w:id="78" w:author="Mārtiņš Putenis" w:date="2020-05-11T18:12:00Z"/>
                <w:rFonts w:eastAsia="SimSun"/>
                <w:lang w:val="lv-LV" w:eastAsia="zh-CN"/>
              </w:rPr>
            </w:pPr>
          </w:p>
          <w:p w14:paraId="3A758D01" w14:textId="77777777" w:rsidR="006316E1" w:rsidRPr="00D17E59" w:rsidRDefault="00F92EC8" w:rsidP="006316E1">
            <w:pPr>
              <w:jc w:val="center"/>
              <w:rPr>
                <w:ins w:id="79" w:author="Mārtiņš Putenis" w:date="2020-05-11T18:12:00Z"/>
                <w:rFonts w:eastAsia="SimSun"/>
                <w:lang w:val="lv-LV" w:eastAsia="zh-CN"/>
              </w:rPr>
            </w:pPr>
            <w:customXmlInsRangeStart w:id="80" w:author="Mārtiņš Putenis" w:date="2020-05-11T18:12:00Z"/>
            <w:sdt>
              <w:sdtPr>
                <w:rPr>
                  <w:color w:val="000000"/>
                  <w:lang w:eastAsia="lv-LV"/>
                </w:rPr>
                <w:id w:val="-1191602389"/>
                <w14:checkbox>
                  <w14:checked w14:val="0"/>
                  <w14:checkedState w14:val="2612" w14:font="MS Gothic"/>
                  <w14:uncheckedState w14:val="2610" w14:font="MS Gothic"/>
                </w14:checkbox>
              </w:sdtPr>
              <w:sdtEndPr/>
              <w:sdtContent>
                <w:customXmlInsRangeEnd w:id="80"/>
                <w:ins w:id="81" w:author="Mārtiņš Putenis" w:date="2020-05-11T18:12:00Z">
                  <w:r w:rsidR="006316E1" w:rsidRPr="00D17E59">
                    <w:rPr>
                      <w:rFonts w:ascii="Segoe UI Symbol" w:eastAsia="MS Gothic" w:hAnsi="Segoe UI Symbol" w:cs="Segoe UI Symbol"/>
                      <w:color w:val="000000"/>
                      <w:lang w:eastAsia="lv-LV"/>
                    </w:rPr>
                    <w:t>☐</w:t>
                  </w:r>
                </w:ins>
                <w:customXmlInsRangeStart w:id="82" w:author="Mārtiņš Putenis" w:date="2020-05-11T18:12:00Z"/>
              </w:sdtContent>
            </w:sdt>
            <w:customXmlInsRangeEnd w:id="82"/>
            <w:ins w:id="83" w:author="Mārtiņš Putenis" w:date="2020-05-11T18:12:00Z">
              <w:r w:rsidR="006316E1" w:rsidRPr="00D17E59">
                <w:rPr>
                  <w:b/>
                  <w:lang w:val="lv-LV"/>
                </w:rPr>
                <w:t xml:space="preserve"> </w:t>
              </w:r>
              <w:r w:rsidR="006316E1" w:rsidRPr="00D17E59">
                <w:rPr>
                  <w:bCs/>
                  <w:lang w:val="lv-LV"/>
                </w:rPr>
                <w:t xml:space="preserve">Jā  </w:t>
              </w:r>
              <w:r w:rsidR="006316E1" w:rsidRPr="00D17E59">
                <w:rPr>
                  <w:b/>
                  <w:lang w:val="lv-LV"/>
                </w:rPr>
                <w:t xml:space="preserve">                                                       </w:t>
              </w:r>
            </w:ins>
            <w:customXmlInsRangeStart w:id="84" w:author="Mārtiņš Putenis" w:date="2020-05-11T18:12:00Z"/>
            <w:sdt>
              <w:sdtPr>
                <w:rPr>
                  <w:color w:val="000000"/>
                  <w:lang w:eastAsia="lv-LV"/>
                </w:rPr>
                <w:id w:val="-1714722500"/>
                <w14:checkbox>
                  <w14:checked w14:val="0"/>
                  <w14:checkedState w14:val="2612" w14:font="MS Gothic"/>
                  <w14:uncheckedState w14:val="2610" w14:font="MS Gothic"/>
                </w14:checkbox>
              </w:sdtPr>
              <w:sdtEndPr/>
              <w:sdtContent>
                <w:customXmlInsRangeEnd w:id="84"/>
                <w:ins w:id="85" w:author="Mārtiņš Putenis" w:date="2020-05-11T18:12:00Z">
                  <w:r w:rsidR="006316E1" w:rsidRPr="00D17E59">
                    <w:rPr>
                      <w:rFonts w:ascii="Segoe UI Symbol" w:eastAsia="MS Gothic" w:hAnsi="Segoe UI Symbol" w:cs="Segoe UI Symbol"/>
                      <w:color w:val="000000"/>
                      <w:lang w:val="lv-LV" w:eastAsia="lv-LV"/>
                    </w:rPr>
                    <w:t>☐</w:t>
                  </w:r>
                </w:ins>
                <w:customXmlInsRangeStart w:id="86" w:author="Mārtiņš Putenis" w:date="2020-05-11T18:12:00Z"/>
              </w:sdtContent>
            </w:sdt>
            <w:customXmlInsRangeEnd w:id="86"/>
            <w:ins w:id="87" w:author="Mārtiņš Putenis" w:date="2020-05-11T18:12:00Z">
              <w:r w:rsidR="006316E1" w:rsidRPr="00D17E59">
                <w:rPr>
                  <w:color w:val="000000"/>
                  <w:lang w:val="lv-LV" w:eastAsia="lv-LV"/>
                </w:rPr>
                <w:t xml:space="preserve"> Nē</w:t>
              </w:r>
            </w:ins>
          </w:p>
          <w:p w14:paraId="2568C407" w14:textId="7804C73D" w:rsidR="006316E1" w:rsidRPr="00D17E59" w:rsidRDefault="006316E1" w:rsidP="006316E1">
            <w:pPr>
              <w:rPr>
                <w:ins w:id="88" w:author="Mārtiņš Putenis" w:date="2020-05-11T18:11:00Z"/>
                <w:rFonts w:eastAsia="SimSun"/>
                <w:lang w:val="lv-LV" w:eastAsia="zh-CN"/>
              </w:rPr>
            </w:pPr>
          </w:p>
        </w:tc>
      </w:tr>
      <w:tr w:rsidR="00864FDA" w:rsidRPr="00D17E59" w14:paraId="24EEDE60" w14:textId="77777777" w:rsidTr="00853145">
        <w:tc>
          <w:tcPr>
            <w:tcW w:w="8504" w:type="dxa"/>
            <w:gridSpan w:val="2"/>
          </w:tcPr>
          <w:p w14:paraId="62119D36" w14:textId="6BD9827D" w:rsidR="004079B9" w:rsidDel="006316E1" w:rsidRDefault="00864FDA" w:rsidP="006316E1">
            <w:pPr>
              <w:rPr>
                <w:del w:id="89" w:author="Mārtiņš Putenis" w:date="2020-05-11T18:09:00Z"/>
                <w:rFonts w:eastAsia="SimSun"/>
                <w:lang w:val="lv-LV" w:eastAsia="zh-CN"/>
              </w:rPr>
            </w:pPr>
            <w:del w:id="90" w:author="Mārtiņš Putenis" w:date="2020-05-11T18:09:00Z">
              <w:r w:rsidRPr="00D17E59" w:rsidDel="006316E1">
                <w:rPr>
                  <w:rFonts w:eastAsia="SimSun"/>
                  <w:lang w:val="lv-LV" w:eastAsia="zh-CN"/>
                </w:rPr>
                <w:delText xml:space="preserve">Ja atbilde bijusi </w:delText>
              </w:r>
              <w:r w:rsidR="004079B9" w:rsidRPr="00D17E59" w:rsidDel="006316E1">
                <w:rPr>
                  <w:rFonts w:eastAsia="SimSun"/>
                  <w:lang w:val="lv-LV" w:eastAsia="zh-CN"/>
                </w:rPr>
                <w:delText>apstiprinoša,</w:delText>
              </w:r>
              <w:r w:rsidRPr="00D17E59" w:rsidDel="006316E1">
                <w:rPr>
                  <w:rFonts w:eastAsia="SimSun"/>
                  <w:lang w:val="lv-LV" w:eastAsia="zh-CN"/>
                </w:rPr>
                <w:delText xml:space="preserve"> lūdzam norādīt ieņemamo amatu, vai saistītās politiski nozīmīgās personas vārdu/uzvārdu, amatu un saistību ar personu:</w:delText>
              </w:r>
            </w:del>
          </w:p>
          <w:p w14:paraId="273259D8" w14:textId="33DC28C0" w:rsidR="006316E1" w:rsidRPr="00D17E59" w:rsidRDefault="006316E1">
            <w:pPr>
              <w:rPr>
                <w:ins w:id="91" w:author="Mārtiņš Putenis" w:date="2020-05-11T18:10:00Z"/>
                <w:rFonts w:eastAsia="SimSun"/>
                <w:lang w:val="lv-LV" w:eastAsia="zh-CN"/>
              </w:rPr>
            </w:pPr>
            <w:ins w:id="92" w:author="Mārtiņš Putenis" w:date="2020-05-11T18:10:00Z">
              <w:r>
                <w:rPr>
                  <w:rFonts w:eastAsia="SimSun"/>
                  <w:lang w:val="lv-LV" w:eastAsia="zh-CN"/>
                </w:rPr>
                <w:t xml:space="preserve">Klients </w:t>
              </w:r>
            </w:ins>
            <w:ins w:id="93" w:author="Mārtiņš Putenis" w:date="2020-05-11T18:11:00Z">
              <w:r>
                <w:rPr>
                  <w:rFonts w:eastAsia="SimSun"/>
                  <w:lang w:val="lv-LV" w:eastAsia="zh-CN"/>
                </w:rPr>
                <w:t>ir</w:t>
              </w:r>
            </w:ins>
            <w:ins w:id="94" w:author="Mārtiņš Putenis" w:date="2020-05-11T18:10:00Z">
              <w:r>
                <w:rPr>
                  <w:rFonts w:eastAsia="SimSun"/>
                  <w:lang w:val="lv-LV" w:eastAsia="zh-CN"/>
                </w:rPr>
                <w:t xml:space="preserve"> bijis notiesāts </w:t>
              </w:r>
            </w:ins>
            <w:ins w:id="95" w:author="Mārtiņš Putenis" w:date="2020-05-11T18:11:00Z">
              <w:r>
                <w:rPr>
                  <w:rFonts w:eastAsia="SimSun"/>
                  <w:lang w:val="lv-LV" w:eastAsia="zh-CN"/>
                </w:rPr>
                <w:t>par noziedzīgi iegūtu līdzekļu legalizāciju vai terorisma finansēšanu</w:t>
              </w:r>
            </w:ins>
            <w:ins w:id="96" w:author="Mārtiņš Putenis" w:date="2020-05-11T18:12:00Z">
              <w:r>
                <w:rPr>
                  <w:rFonts w:eastAsia="SimSun"/>
                  <w:lang w:val="lv-LV" w:eastAsia="zh-CN"/>
                </w:rPr>
                <w:t>?</w:t>
              </w:r>
            </w:ins>
          </w:p>
          <w:p w14:paraId="60C801B8" w14:textId="21E28C20" w:rsidR="00864FDA" w:rsidRPr="00D17E59" w:rsidRDefault="00864FDA">
            <w:pPr>
              <w:rPr>
                <w:rFonts w:eastAsia="SimSun"/>
                <w:lang w:val="lv-LV" w:eastAsia="zh-CN"/>
              </w:rPr>
            </w:pPr>
            <w:del w:id="97" w:author="Mārtiņš Putenis" w:date="2020-05-11T18:09:00Z">
              <w:r w:rsidRPr="00D17E59" w:rsidDel="006316E1">
                <w:rPr>
                  <w:rFonts w:eastAsia="SimSun"/>
                  <w:lang w:val="lv-LV" w:eastAsia="zh-CN"/>
                </w:rPr>
                <w:delText>__________________________________________________________</w:delText>
              </w:r>
              <w:r w:rsidR="004079B9" w:rsidRPr="00D17E59" w:rsidDel="006316E1">
                <w:rPr>
                  <w:rFonts w:eastAsia="SimSun"/>
                  <w:lang w:val="lv-LV" w:eastAsia="zh-CN"/>
                </w:rPr>
                <w:delText>______________________</w:delText>
              </w:r>
            </w:del>
          </w:p>
          <w:p w14:paraId="435BBCFE" w14:textId="3F17B2A7" w:rsidR="004079B9" w:rsidRPr="00D17E59" w:rsidDel="006316E1" w:rsidRDefault="00F92EC8">
            <w:pPr>
              <w:jc w:val="center"/>
              <w:rPr>
                <w:del w:id="98" w:author="Mārtiņš Putenis" w:date="2020-05-11T18:09:00Z"/>
                <w:rFonts w:eastAsia="SimSun"/>
                <w:lang w:val="lv-LV" w:eastAsia="zh-CN"/>
              </w:rPr>
              <w:pPrChange w:id="99" w:author="Mārtiņš Putenis" w:date="2020-05-11T18:12:00Z">
                <w:pPr/>
              </w:pPrChange>
            </w:pPr>
            <w:customXmlInsRangeStart w:id="100" w:author="Mārtiņš Putenis" w:date="2020-05-11T18:12:00Z"/>
            <w:sdt>
              <w:sdtPr>
                <w:rPr>
                  <w:color w:val="000000"/>
                  <w:lang w:eastAsia="lv-LV"/>
                </w:rPr>
                <w:id w:val="191200126"/>
                <w14:checkbox>
                  <w14:checked w14:val="0"/>
                  <w14:checkedState w14:val="2612" w14:font="MS Gothic"/>
                  <w14:uncheckedState w14:val="2610" w14:font="MS Gothic"/>
                </w14:checkbox>
              </w:sdtPr>
              <w:sdtEndPr/>
              <w:sdtContent>
                <w:customXmlInsRangeEnd w:id="100"/>
                <w:ins w:id="101" w:author="Mārtiņš Putenis" w:date="2020-05-11T18:12:00Z">
                  <w:r w:rsidR="006316E1" w:rsidRPr="00D17E59">
                    <w:rPr>
                      <w:rFonts w:ascii="Segoe UI Symbol" w:eastAsia="MS Gothic" w:hAnsi="Segoe UI Symbol" w:cs="Segoe UI Symbol"/>
                      <w:color w:val="000000"/>
                      <w:lang w:eastAsia="lv-LV"/>
                    </w:rPr>
                    <w:t>☐</w:t>
                  </w:r>
                </w:ins>
                <w:customXmlInsRangeStart w:id="102" w:author="Mārtiņš Putenis" w:date="2020-05-11T18:12:00Z"/>
              </w:sdtContent>
            </w:sdt>
            <w:customXmlInsRangeEnd w:id="102"/>
            <w:ins w:id="103" w:author="Mārtiņš Putenis" w:date="2020-05-11T18:12:00Z">
              <w:r w:rsidR="006316E1" w:rsidRPr="00D17E59">
                <w:rPr>
                  <w:b/>
                  <w:lang w:val="lv-LV"/>
                </w:rPr>
                <w:t xml:space="preserve"> </w:t>
              </w:r>
              <w:r w:rsidR="006316E1" w:rsidRPr="00D17E59">
                <w:rPr>
                  <w:bCs/>
                  <w:lang w:val="lv-LV"/>
                </w:rPr>
                <w:t xml:space="preserve">Jā  </w:t>
              </w:r>
              <w:r w:rsidR="006316E1" w:rsidRPr="00D17E59">
                <w:rPr>
                  <w:b/>
                  <w:lang w:val="lv-LV"/>
                </w:rPr>
                <w:t xml:space="preserve">                                                       </w:t>
              </w:r>
            </w:ins>
            <w:customXmlInsRangeStart w:id="104" w:author="Mārtiņš Putenis" w:date="2020-05-11T18:12:00Z"/>
            <w:sdt>
              <w:sdtPr>
                <w:rPr>
                  <w:color w:val="000000"/>
                  <w:lang w:eastAsia="lv-LV"/>
                </w:rPr>
                <w:id w:val="-636885136"/>
                <w14:checkbox>
                  <w14:checked w14:val="0"/>
                  <w14:checkedState w14:val="2612" w14:font="MS Gothic"/>
                  <w14:uncheckedState w14:val="2610" w14:font="MS Gothic"/>
                </w14:checkbox>
              </w:sdtPr>
              <w:sdtEndPr/>
              <w:sdtContent>
                <w:customXmlInsRangeEnd w:id="104"/>
                <w:ins w:id="105" w:author="Mārtiņš Putenis" w:date="2020-05-11T18:12:00Z">
                  <w:r w:rsidR="006316E1" w:rsidRPr="00D17E59">
                    <w:rPr>
                      <w:rFonts w:ascii="Segoe UI Symbol" w:eastAsia="MS Gothic" w:hAnsi="Segoe UI Symbol" w:cs="Segoe UI Symbol"/>
                      <w:color w:val="000000"/>
                      <w:lang w:val="lv-LV" w:eastAsia="lv-LV"/>
                    </w:rPr>
                    <w:t>☐</w:t>
                  </w:r>
                </w:ins>
                <w:customXmlInsRangeStart w:id="106" w:author="Mārtiņš Putenis" w:date="2020-05-11T18:12:00Z"/>
              </w:sdtContent>
            </w:sdt>
            <w:customXmlInsRangeEnd w:id="106"/>
            <w:ins w:id="107" w:author="Mārtiņš Putenis" w:date="2020-05-11T18:12:00Z">
              <w:r w:rsidR="006316E1" w:rsidRPr="00D17E59">
                <w:rPr>
                  <w:color w:val="000000"/>
                  <w:lang w:val="lv-LV" w:eastAsia="lv-LV"/>
                </w:rPr>
                <w:t xml:space="preserve"> Nē</w:t>
              </w:r>
              <w:r w:rsidR="006316E1" w:rsidRPr="00D17E59" w:rsidDel="006316E1">
                <w:rPr>
                  <w:rFonts w:eastAsia="SimSun"/>
                  <w:lang w:val="lv-LV" w:eastAsia="zh-CN"/>
                </w:rPr>
                <w:t xml:space="preserve"> </w:t>
              </w:r>
            </w:ins>
            <w:del w:id="108" w:author="Mārtiņš Putenis" w:date="2020-05-11T18:09:00Z">
              <w:r w:rsidR="004079B9" w:rsidRPr="00D17E59" w:rsidDel="006316E1">
                <w:rPr>
                  <w:rFonts w:eastAsia="SimSun"/>
                  <w:lang w:val="lv-LV" w:eastAsia="zh-CN"/>
                </w:rPr>
                <w:delText>________________________________________________________________________________</w:delText>
              </w:r>
            </w:del>
          </w:p>
          <w:p w14:paraId="316E270E" w14:textId="51585BAA" w:rsidR="004079B9" w:rsidRPr="00D17E59" w:rsidDel="006316E1" w:rsidRDefault="004079B9">
            <w:pPr>
              <w:jc w:val="center"/>
              <w:rPr>
                <w:del w:id="109" w:author="Mārtiņš Putenis" w:date="2020-05-11T18:09:00Z"/>
                <w:rFonts w:eastAsia="SimSun"/>
                <w:lang w:val="lv-LV" w:eastAsia="zh-CN"/>
              </w:rPr>
              <w:pPrChange w:id="110" w:author="Mārtiņš Putenis" w:date="2020-05-11T18:12:00Z">
                <w:pPr/>
              </w:pPrChange>
            </w:pPr>
            <w:del w:id="111" w:author="Mārtiņš Putenis" w:date="2020-05-11T18:09:00Z">
              <w:r w:rsidRPr="00D17E59" w:rsidDel="006316E1">
                <w:rPr>
                  <w:rFonts w:eastAsia="SimSun"/>
                  <w:lang w:val="lv-LV" w:eastAsia="zh-CN"/>
                </w:rPr>
                <w:delText>________________________________________________________________________________</w:delText>
              </w:r>
            </w:del>
          </w:p>
          <w:p w14:paraId="69DD0233" w14:textId="299C7A7A" w:rsidR="004079B9" w:rsidRPr="00D17E59" w:rsidDel="006316E1" w:rsidRDefault="004079B9">
            <w:pPr>
              <w:jc w:val="center"/>
              <w:rPr>
                <w:del w:id="112" w:author="Mārtiņš Putenis" w:date="2020-05-11T18:09:00Z"/>
                <w:rFonts w:eastAsia="SimSun"/>
                <w:lang w:val="lv-LV" w:eastAsia="zh-CN"/>
              </w:rPr>
              <w:pPrChange w:id="113" w:author="Mārtiņš Putenis" w:date="2020-05-11T18:12:00Z">
                <w:pPr/>
              </w:pPrChange>
            </w:pPr>
            <w:del w:id="114" w:author="Mārtiņš Putenis" w:date="2020-05-11T18:09:00Z">
              <w:r w:rsidRPr="00D17E59" w:rsidDel="006316E1">
                <w:rPr>
                  <w:rFonts w:eastAsia="SimSun"/>
                  <w:lang w:val="lv-LV" w:eastAsia="zh-CN"/>
                </w:rPr>
                <w:delText>________________________________________________________________________________</w:delText>
              </w:r>
            </w:del>
          </w:p>
          <w:p w14:paraId="4696F969" w14:textId="77777777" w:rsidR="00864FDA" w:rsidRPr="00D17E59" w:rsidRDefault="00864FDA">
            <w:pPr>
              <w:jc w:val="center"/>
              <w:pPrChange w:id="115" w:author="Mārtiņš Putenis" w:date="2020-05-11T18:12:00Z">
                <w:pPr/>
              </w:pPrChange>
            </w:pPr>
          </w:p>
          <w:p w14:paraId="2EDECB3E" w14:textId="77777777" w:rsidR="004079B9" w:rsidRPr="00D17E59" w:rsidRDefault="004079B9" w:rsidP="00864FDA"/>
          <w:p w14:paraId="43C2D840" w14:textId="21540209" w:rsidR="004079B9" w:rsidRPr="00D17E59" w:rsidRDefault="004079B9" w:rsidP="00864FDA"/>
        </w:tc>
      </w:tr>
      <w:tr w:rsidR="00864FDA" w:rsidRPr="00D17E59" w14:paraId="6C2EAF1C" w14:textId="77777777" w:rsidTr="00853145">
        <w:tc>
          <w:tcPr>
            <w:tcW w:w="8504" w:type="dxa"/>
            <w:gridSpan w:val="2"/>
            <w:shd w:val="clear" w:color="auto" w:fill="DDD9C3" w:themeFill="background2" w:themeFillShade="E6"/>
          </w:tcPr>
          <w:p w14:paraId="7AF38B29" w14:textId="77777777" w:rsidR="00864FDA" w:rsidRPr="00D17E59" w:rsidRDefault="00864FDA" w:rsidP="00864FDA">
            <w:pPr>
              <w:pStyle w:val="ListParagraph"/>
              <w:numPr>
                <w:ilvl w:val="0"/>
                <w:numId w:val="7"/>
              </w:numPr>
              <w:ind w:left="317" w:hanging="317"/>
              <w:rPr>
                <w:b/>
                <w:lang w:val="lv-LV"/>
              </w:rPr>
            </w:pPr>
            <w:r w:rsidRPr="00D17E59">
              <w:rPr>
                <w:b/>
                <w:lang w:val="lv-LV"/>
              </w:rPr>
              <w:t>Klienta apliecinājums, ka norādītās ziņas ir pilnīgas un patiesas</w:t>
            </w:r>
          </w:p>
        </w:tc>
      </w:tr>
      <w:tr w:rsidR="00864FDA" w:rsidRPr="00177B8F" w14:paraId="19232B71" w14:textId="77777777" w:rsidTr="00853145">
        <w:trPr>
          <w:trHeight w:val="311"/>
        </w:trPr>
        <w:tc>
          <w:tcPr>
            <w:tcW w:w="8504" w:type="dxa"/>
            <w:gridSpan w:val="2"/>
          </w:tcPr>
          <w:p w14:paraId="06F2B51B" w14:textId="77777777" w:rsidR="00864FDA" w:rsidRPr="00D17E59" w:rsidRDefault="00864FDA" w:rsidP="00864FDA">
            <w:pPr>
              <w:rPr>
                <w:b/>
                <w:lang w:val="lv-LV"/>
              </w:rPr>
            </w:pPr>
            <w:r w:rsidRPr="00D17E59">
              <w:rPr>
                <w:b/>
                <w:lang w:val="lv-LV"/>
              </w:rPr>
              <w:t>Uzmanību!</w:t>
            </w:r>
          </w:p>
          <w:p w14:paraId="281A6F0E" w14:textId="77777777" w:rsidR="00864FDA" w:rsidRPr="00D17E59" w:rsidRDefault="00864FDA" w:rsidP="00864FDA">
            <w:pPr>
              <w:rPr>
                <w:i/>
                <w:lang w:val="lv-LV"/>
              </w:rPr>
            </w:pPr>
            <w:r w:rsidRPr="00D17E59">
              <w:rPr>
                <w:lang w:val="lv-LV"/>
              </w:rPr>
              <w:lastRenderedPageBreak/>
              <w:t>Informējam, ka atbilstoši Noziedzīgi iegūtu līdzekļu legalizācijas un terorisma finansēšanas novēršanas likuma 28. panta pirmās un otrās daļas prasībām, Jums ir pienākums sniegt pieprasāmo informāciju. Pretējā gadījumā VNĪ ir pienākums izbeigt darījuma attiecības ar Jums un pieprasīt saistību pirmstermiņa izpildi.</w:t>
            </w:r>
          </w:p>
        </w:tc>
      </w:tr>
      <w:tr w:rsidR="00864FDA" w:rsidRPr="00177B8F" w14:paraId="7C618EEE" w14:textId="77777777" w:rsidTr="00853145">
        <w:trPr>
          <w:trHeight w:val="311"/>
        </w:trPr>
        <w:tc>
          <w:tcPr>
            <w:tcW w:w="8504" w:type="dxa"/>
            <w:gridSpan w:val="2"/>
          </w:tcPr>
          <w:p w14:paraId="7546447C" w14:textId="77777777" w:rsidR="00864FDA" w:rsidRPr="00D17E59" w:rsidRDefault="00864FDA" w:rsidP="00864FDA">
            <w:pPr>
              <w:rPr>
                <w:lang w:val="lv-LV"/>
              </w:rPr>
            </w:pPr>
            <w:r w:rsidRPr="00D17E59">
              <w:rPr>
                <w:lang w:val="lv-LV"/>
              </w:rPr>
              <w:lastRenderedPageBreak/>
              <w:t>Parakstot šo anketu, Klients:</w:t>
            </w:r>
          </w:p>
          <w:p w14:paraId="23BE349C" w14:textId="77777777" w:rsidR="00864FDA" w:rsidRPr="00D17E59" w:rsidRDefault="00864FDA" w:rsidP="00864FDA">
            <w:pPr>
              <w:pStyle w:val="ListParagraph"/>
              <w:numPr>
                <w:ilvl w:val="0"/>
                <w:numId w:val="5"/>
              </w:numPr>
              <w:rPr>
                <w:lang w:val="lv-LV"/>
              </w:rPr>
            </w:pPr>
            <w:r w:rsidRPr="00D17E59">
              <w:rPr>
                <w:lang w:val="lv-LV"/>
              </w:rPr>
              <w:t>apliecina, ka visi dati ir patiesi un pilnīgi;</w:t>
            </w:r>
          </w:p>
          <w:p w14:paraId="52F50196" w14:textId="2137800F" w:rsidR="00864FDA" w:rsidRDefault="00864FDA" w:rsidP="00864FDA">
            <w:pPr>
              <w:pStyle w:val="ListParagraph"/>
              <w:numPr>
                <w:ilvl w:val="0"/>
                <w:numId w:val="5"/>
              </w:numPr>
              <w:rPr>
                <w:lang w:val="lv-LV"/>
              </w:rPr>
            </w:pPr>
            <w:r w:rsidRPr="00D17E59">
              <w:rPr>
                <w:lang w:val="lv-LV"/>
              </w:rPr>
              <w:t>apliecina, ka ir informēts par Krimināllikuma 195.1 pantā paredzēto kriminālatbildību par apzināti nepatiesu ziņu sniegšanu par līdzekļu piederību un patieso labuma guvēju;</w:t>
            </w:r>
          </w:p>
          <w:p w14:paraId="3C07B031" w14:textId="5C33BB80" w:rsidR="00864FDA" w:rsidRDefault="00864FDA" w:rsidP="00864FDA">
            <w:pPr>
              <w:pStyle w:val="ListParagraph"/>
              <w:numPr>
                <w:ilvl w:val="0"/>
                <w:numId w:val="5"/>
              </w:numPr>
              <w:rPr>
                <w:lang w:val="lv-LV"/>
              </w:rPr>
            </w:pPr>
            <w:r w:rsidRPr="00853145">
              <w:rPr>
                <w:lang w:val="lv-LV"/>
              </w:rPr>
              <w:t>apņemas nekavējoties paziņot VNĪ par jebkuru šajā anketā minēto datu izmaiņām, bet ne vēlāk kā 14 (četrpadsmit) dienu laikā.</w:t>
            </w:r>
          </w:p>
          <w:p w14:paraId="501DC5BB" w14:textId="4F713D26" w:rsidR="00853145" w:rsidRPr="00853145" w:rsidRDefault="00853145" w:rsidP="00864FDA">
            <w:pPr>
              <w:pStyle w:val="ListParagraph"/>
              <w:numPr>
                <w:ilvl w:val="0"/>
                <w:numId w:val="5"/>
              </w:numPr>
              <w:rPr>
                <w:lang w:val="lv-LV"/>
              </w:rPr>
            </w:pPr>
            <w:r>
              <w:rPr>
                <w:lang w:val="lv-LV"/>
              </w:rPr>
              <w:t>apņemas iesniegt dokumentāciju, kas apliecina izmantoto naudas līdzekļu izcelsmi</w:t>
            </w:r>
          </w:p>
          <w:p w14:paraId="1C4ACB2F" w14:textId="621D45B7" w:rsidR="00853145" w:rsidRPr="00D17E59" w:rsidRDefault="00853145" w:rsidP="00864FDA">
            <w:pPr>
              <w:rPr>
                <w:i/>
                <w:lang w:val="lv-LV"/>
              </w:rPr>
            </w:pPr>
          </w:p>
        </w:tc>
      </w:tr>
      <w:tr w:rsidR="00853145" w:rsidRPr="00D17E59" w14:paraId="7862B37F" w14:textId="77777777" w:rsidTr="00853145">
        <w:trPr>
          <w:trHeight w:val="699"/>
        </w:trPr>
        <w:tc>
          <w:tcPr>
            <w:tcW w:w="4252" w:type="dxa"/>
          </w:tcPr>
          <w:p w14:paraId="32B96996" w14:textId="77777777" w:rsidR="00853145" w:rsidRPr="00D17E59" w:rsidRDefault="00853145" w:rsidP="00E263F3">
            <w:pPr>
              <w:rPr>
                <w:lang w:val="lv-LV"/>
              </w:rPr>
            </w:pPr>
          </w:p>
          <w:p w14:paraId="0E146315" w14:textId="77777777" w:rsidR="00853145" w:rsidRPr="00D17E59" w:rsidRDefault="00853145" w:rsidP="00E263F3">
            <w:pPr>
              <w:rPr>
                <w:i/>
                <w:lang w:val="lv-LV"/>
              </w:rPr>
            </w:pPr>
            <w:r w:rsidRPr="00D17E59">
              <w:rPr>
                <w:i/>
                <w:lang w:val="lv-LV"/>
              </w:rPr>
              <w:t>Likumiskā pārstāvja paraksts</w:t>
            </w:r>
          </w:p>
          <w:p w14:paraId="3F29C9F6" w14:textId="77777777" w:rsidR="00853145" w:rsidRPr="00D17E59" w:rsidRDefault="00853145" w:rsidP="00E263F3">
            <w:pPr>
              <w:rPr>
                <w:i/>
                <w:lang w:val="lv-LV"/>
              </w:rPr>
            </w:pPr>
          </w:p>
        </w:tc>
        <w:tc>
          <w:tcPr>
            <w:tcW w:w="4252" w:type="dxa"/>
          </w:tcPr>
          <w:p w14:paraId="4135B816" w14:textId="77777777" w:rsidR="00853145" w:rsidRPr="00D17E59" w:rsidRDefault="00853145" w:rsidP="00E263F3">
            <w:pPr>
              <w:rPr>
                <w:lang w:val="lv-LV"/>
              </w:rPr>
            </w:pPr>
          </w:p>
          <w:p w14:paraId="44E3F60A" w14:textId="77777777" w:rsidR="00853145" w:rsidRPr="00D17E59" w:rsidRDefault="00853145" w:rsidP="00E263F3">
            <w:pPr>
              <w:rPr>
                <w:i/>
                <w:lang w:val="lv-LV"/>
              </w:rPr>
            </w:pPr>
            <w:r w:rsidRPr="00D17E59">
              <w:rPr>
                <w:i/>
                <w:lang w:val="lv-LV"/>
              </w:rPr>
              <w:t xml:space="preserve">Vārds, uzvārds </w:t>
            </w:r>
          </w:p>
        </w:tc>
      </w:tr>
      <w:tr w:rsidR="00853145" w:rsidRPr="00D17E59" w14:paraId="287E03C0" w14:textId="77777777" w:rsidTr="00853145">
        <w:trPr>
          <w:trHeight w:val="311"/>
        </w:trPr>
        <w:tc>
          <w:tcPr>
            <w:tcW w:w="8504" w:type="dxa"/>
            <w:gridSpan w:val="2"/>
          </w:tcPr>
          <w:p w14:paraId="7D8D157B" w14:textId="77777777" w:rsidR="00853145" w:rsidRPr="00D17E59" w:rsidRDefault="00853145" w:rsidP="00E263F3">
            <w:pPr>
              <w:rPr>
                <w:i/>
                <w:lang w:val="lv-LV"/>
              </w:rPr>
            </w:pPr>
            <w:r w:rsidRPr="00D17E59">
              <w:rPr>
                <w:i/>
                <w:lang w:val="lv-LV"/>
              </w:rPr>
              <w:t>Datums</w:t>
            </w:r>
          </w:p>
        </w:tc>
      </w:tr>
      <w:tr w:rsidR="00864FDA" w:rsidRPr="00D17E59" w14:paraId="02904624" w14:textId="77777777" w:rsidTr="00853145">
        <w:tc>
          <w:tcPr>
            <w:tcW w:w="4252" w:type="dxa"/>
            <w:shd w:val="clear" w:color="auto" w:fill="DDD9C3" w:themeFill="background2" w:themeFillShade="E6"/>
          </w:tcPr>
          <w:p w14:paraId="45B53DE4" w14:textId="77777777" w:rsidR="00864FDA" w:rsidRPr="00D17E59" w:rsidRDefault="00864FDA" w:rsidP="00864FDA">
            <w:pPr>
              <w:pStyle w:val="ListParagraph"/>
              <w:numPr>
                <w:ilvl w:val="0"/>
                <w:numId w:val="7"/>
              </w:numPr>
              <w:ind w:left="317" w:hanging="317"/>
              <w:rPr>
                <w:b/>
                <w:lang w:val="lv-LV"/>
              </w:rPr>
            </w:pPr>
            <w:r w:rsidRPr="00D17E59">
              <w:rPr>
                <w:b/>
                <w:lang w:val="lv-LV"/>
              </w:rPr>
              <w:t>Aizpilda VNĪ darbinieks (anketas saņēmējs):</w:t>
            </w:r>
          </w:p>
        </w:tc>
        <w:tc>
          <w:tcPr>
            <w:tcW w:w="4252" w:type="dxa"/>
            <w:shd w:val="clear" w:color="auto" w:fill="DDD9C3" w:themeFill="background2" w:themeFillShade="E6"/>
          </w:tcPr>
          <w:p w14:paraId="5514305D" w14:textId="77777777" w:rsidR="00864FDA" w:rsidRPr="00D17E59" w:rsidRDefault="00864FDA" w:rsidP="00864FDA">
            <w:pPr>
              <w:rPr>
                <w:b/>
                <w:lang w:val="lv-LV"/>
              </w:rPr>
            </w:pPr>
          </w:p>
        </w:tc>
      </w:tr>
      <w:tr w:rsidR="00864FDA" w:rsidRPr="00D17E59" w14:paraId="35ABC4AA" w14:textId="77777777" w:rsidTr="00853145">
        <w:tc>
          <w:tcPr>
            <w:tcW w:w="8504" w:type="dxa"/>
            <w:gridSpan w:val="2"/>
            <w:shd w:val="clear" w:color="auto" w:fill="F2F2F2" w:themeFill="background1" w:themeFillShade="F2"/>
          </w:tcPr>
          <w:p w14:paraId="73DF8B32" w14:textId="77777777" w:rsidR="00864FDA" w:rsidRPr="00D17E59" w:rsidRDefault="00864FDA" w:rsidP="00864FDA">
            <w:pPr>
              <w:rPr>
                <w:rFonts w:eastAsia="SimSun"/>
                <w:lang w:val="lv-LV" w:eastAsia="zh-CN"/>
              </w:rPr>
            </w:pPr>
            <w:r w:rsidRPr="00D17E59">
              <w:rPr>
                <w:rFonts w:eastAsia="SimSun"/>
                <w:lang w:val="lv-LV" w:eastAsia="zh-CN"/>
              </w:rPr>
              <w:t xml:space="preserve">Anketa aizpildīta klātienē: </w:t>
            </w:r>
          </w:p>
          <w:p w14:paraId="4B410DAD" w14:textId="77777777" w:rsidR="00864FDA" w:rsidRPr="00D17E59" w:rsidRDefault="00F92EC8" w:rsidP="00864FDA">
            <w:pPr>
              <w:rPr>
                <w:lang w:val="lv-LV"/>
              </w:rPr>
            </w:pPr>
            <w:sdt>
              <w:sdtPr>
                <w:id w:val="1489751117"/>
                <w14:checkbox>
                  <w14:checked w14:val="0"/>
                  <w14:checkedState w14:val="2612" w14:font="MS Gothic"/>
                  <w14:uncheckedState w14:val="2610" w14:font="MS Gothic"/>
                </w14:checkbox>
              </w:sdtPr>
              <w:sdtEndPr/>
              <w:sdtContent>
                <w:r w:rsidR="00864FDA" w:rsidRPr="00D17E59">
                  <w:rPr>
                    <w:rFonts w:ascii="Segoe UI Symbol" w:eastAsia="MS Gothic" w:hAnsi="Segoe UI Symbol" w:cs="Segoe UI Symbol"/>
                    <w:lang w:val="lv-LV"/>
                  </w:rPr>
                  <w:t>☐</w:t>
                </w:r>
              </w:sdtContent>
            </w:sdt>
            <w:r w:rsidR="00864FDA" w:rsidRPr="00D17E59">
              <w:rPr>
                <w:lang w:val="lv-LV"/>
              </w:rPr>
              <w:t xml:space="preserve">Jā                                                </w:t>
            </w:r>
            <w:sdt>
              <w:sdtPr>
                <w:id w:val="277612308"/>
                <w14:checkbox>
                  <w14:checked w14:val="0"/>
                  <w14:checkedState w14:val="2612" w14:font="MS Gothic"/>
                  <w14:uncheckedState w14:val="2610" w14:font="MS Gothic"/>
                </w14:checkbox>
              </w:sdtPr>
              <w:sdtEndPr/>
              <w:sdtContent>
                <w:r w:rsidR="00864FDA" w:rsidRPr="00D17E59">
                  <w:rPr>
                    <w:rFonts w:ascii="Segoe UI Symbol" w:eastAsia="MS Gothic" w:hAnsi="Segoe UI Symbol" w:cs="Segoe UI Symbol"/>
                    <w:lang w:val="lv-LV"/>
                  </w:rPr>
                  <w:t>☐</w:t>
                </w:r>
              </w:sdtContent>
            </w:sdt>
            <w:r w:rsidR="00864FDA" w:rsidRPr="00D17E59">
              <w:rPr>
                <w:lang w:val="lv-LV"/>
              </w:rPr>
              <w:t xml:space="preserve"> Nē(norādīt saņemšanas kanālu__________</w:t>
            </w:r>
            <w:r w:rsidR="004079B9" w:rsidRPr="00D17E59">
              <w:rPr>
                <w:lang w:val="lv-LV"/>
              </w:rPr>
              <w:t>________________</w:t>
            </w:r>
            <w:r w:rsidR="00864FDA" w:rsidRPr="00D17E59">
              <w:rPr>
                <w:lang w:val="lv-LV"/>
              </w:rPr>
              <w:t>)</w:t>
            </w:r>
          </w:p>
          <w:p w14:paraId="61EBFF3D" w14:textId="0A1E6623" w:rsidR="004079B9" w:rsidRPr="00D17E59" w:rsidRDefault="004079B9" w:rsidP="00864FDA">
            <w:pPr>
              <w:rPr>
                <w:lang w:val="lv-LV"/>
              </w:rPr>
            </w:pPr>
          </w:p>
        </w:tc>
      </w:tr>
      <w:tr w:rsidR="00864FDA" w:rsidRPr="00D17E59" w14:paraId="48DEA98B" w14:textId="77777777" w:rsidTr="00853145">
        <w:tc>
          <w:tcPr>
            <w:tcW w:w="4252" w:type="dxa"/>
          </w:tcPr>
          <w:p w14:paraId="19A4911E" w14:textId="77777777" w:rsidR="00864FDA" w:rsidRPr="00D17E59" w:rsidRDefault="00864FDA" w:rsidP="00864FDA">
            <w:pPr>
              <w:rPr>
                <w:i/>
                <w:lang w:val="lv-LV"/>
              </w:rPr>
            </w:pPr>
          </w:p>
          <w:p w14:paraId="595FD9D4" w14:textId="77777777" w:rsidR="00864FDA" w:rsidRPr="00D17E59" w:rsidRDefault="00864FDA" w:rsidP="00864FDA">
            <w:pPr>
              <w:rPr>
                <w:i/>
                <w:lang w:val="lv-LV"/>
              </w:rPr>
            </w:pPr>
            <w:r w:rsidRPr="00D17E59">
              <w:rPr>
                <w:i/>
                <w:lang w:val="lv-LV"/>
              </w:rPr>
              <w:t>VNĪ darbinieka paraksts</w:t>
            </w:r>
          </w:p>
          <w:p w14:paraId="4D34811E" w14:textId="77777777" w:rsidR="00864FDA" w:rsidRPr="00D17E59" w:rsidRDefault="00864FDA" w:rsidP="00864FDA">
            <w:pPr>
              <w:rPr>
                <w:i/>
                <w:lang w:val="lv-LV"/>
              </w:rPr>
            </w:pPr>
          </w:p>
          <w:p w14:paraId="724A3356" w14:textId="77777777" w:rsidR="00864FDA" w:rsidRPr="00D17E59" w:rsidRDefault="00864FDA" w:rsidP="00864FDA">
            <w:pPr>
              <w:rPr>
                <w:i/>
                <w:lang w:val="lv-LV"/>
              </w:rPr>
            </w:pPr>
          </w:p>
        </w:tc>
        <w:tc>
          <w:tcPr>
            <w:tcW w:w="4252" w:type="dxa"/>
          </w:tcPr>
          <w:p w14:paraId="23A06979" w14:textId="77777777" w:rsidR="00864FDA" w:rsidRPr="00D17E59" w:rsidRDefault="00864FDA" w:rsidP="00864FDA">
            <w:pPr>
              <w:rPr>
                <w:i/>
                <w:lang w:val="lv-LV"/>
              </w:rPr>
            </w:pPr>
          </w:p>
          <w:p w14:paraId="5BFB0AEA" w14:textId="77777777" w:rsidR="00864FDA" w:rsidRPr="00D17E59" w:rsidRDefault="00864FDA" w:rsidP="00864FDA">
            <w:pPr>
              <w:rPr>
                <w:i/>
                <w:lang w:val="lv-LV"/>
              </w:rPr>
            </w:pPr>
            <w:r w:rsidRPr="00D17E59">
              <w:rPr>
                <w:i/>
                <w:lang w:val="lv-LV"/>
              </w:rPr>
              <w:t>Vārds, uzvārds</w:t>
            </w:r>
          </w:p>
        </w:tc>
      </w:tr>
      <w:tr w:rsidR="00864FDA" w:rsidRPr="00D17E59" w14:paraId="28CCC461" w14:textId="77777777" w:rsidTr="00853145">
        <w:tc>
          <w:tcPr>
            <w:tcW w:w="8504" w:type="dxa"/>
            <w:gridSpan w:val="2"/>
          </w:tcPr>
          <w:p w14:paraId="211B20F9" w14:textId="77777777" w:rsidR="00864FDA" w:rsidRPr="00D17E59" w:rsidRDefault="00864FDA" w:rsidP="00864FDA">
            <w:pPr>
              <w:rPr>
                <w:i/>
                <w:lang w:val="lv-LV"/>
              </w:rPr>
            </w:pPr>
            <w:r w:rsidRPr="00D17E59">
              <w:rPr>
                <w:i/>
                <w:lang w:val="lv-LV"/>
              </w:rPr>
              <w:t xml:space="preserve">Datums </w:t>
            </w:r>
          </w:p>
        </w:tc>
      </w:tr>
    </w:tbl>
    <w:p w14:paraId="5296817F" w14:textId="77777777" w:rsidR="00D31D11" w:rsidRPr="00D17E59" w:rsidRDefault="00D31D11" w:rsidP="00D31D11">
      <w:pPr>
        <w:spacing w:before="120"/>
        <w:jc w:val="both"/>
      </w:pPr>
    </w:p>
    <w:tbl>
      <w:tblPr>
        <w:tblW w:w="0" w:type="auto"/>
        <w:shd w:val="clear" w:color="auto" w:fill="FFFFFF"/>
        <w:tblCellMar>
          <w:left w:w="0" w:type="dxa"/>
          <w:right w:w="0" w:type="dxa"/>
        </w:tblCellMar>
        <w:tblLook w:val="04A0" w:firstRow="1" w:lastRow="0" w:firstColumn="1" w:lastColumn="0" w:noHBand="0" w:noVBand="1"/>
      </w:tblPr>
      <w:tblGrid>
        <w:gridCol w:w="9354"/>
      </w:tblGrid>
      <w:tr w:rsidR="00441A20" w:rsidRPr="00D17E59" w14:paraId="105A25DC" w14:textId="77777777" w:rsidTr="009C6F34">
        <w:tc>
          <w:tcPr>
            <w:tcW w:w="0" w:type="auto"/>
            <w:tcBorders>
              <w:top w:val="nil"/>
              <w:left w:val="nil"/>
              <w:bottom w:val="nil"/>
              <w:right w:val="nil"/>
            </w:tcBorders>
            <w:shd w:val="clear" w:color="auto" w:fill="FFFFFF"/>
            <w:tcMar>
              <w:top w:w="480" w:type="dxa"/>
              <w:left w:w="0" w:type="dxa"/>
              <w:bottom w:w="0" w:type="dxa"/>
              <w:right w:w="0" w:type="dxa"/>
            </w:tcMar>
            <w:vAlign w:val="bottom"/>
            <w:hideMark/>
          </w:tcPr>
          <w:p w14:paraId="3B9C83A2" w14:textId="77777777" w:rsidR="00441A20" w:rsidRPr="00D17E59" w:rsidRDefault="00441A20" w:rsidP="009C6F34">
            <w:pPr>
              <w:rPr>
                <w:b/>
                <w:bCs/>
                <w:i/>
                <w:iCs/>
                <w:bdr w:val="none" w:sz="0" w:space="0" w:color="auto" w:frame="1"/>
                <w:lang w:val="lv-LV" w:eastAsia="lv-LV"/>
              </w:rPr>
            </w:pPr>
          </w:p>
          <w:p w14:paraId="7E72ACBF" w14:textId="77777777" w:rsidR="00441A20" w:rsidRPr="00D17E59" w:rsidRDefault="00441A20" w:rsidP="009C6F34">
            <w:pPr>
              <w:rPr>
                <w:i/>
                <w:iCs/>
                <w:lang w:val="lv-LV" w:eastAsia="lv-LV"/>
              </w:rPr>
            </w:pPr>
            <w:r w:rsidRPr="00D17E59">
              <w:rPr>
                <w:b/>
                <w:bCs/>
                <w:i/>
                <w:iCs/>
                <w:bdr w:val="none" w:sz="0" w:space="0" w:color="auto" w:frame="1"/>
                <w:lang w:val="lv-LV" w:eastAsia="lv-LV"/>
              </w:rPr>
              <w:t>Informācija par politiski nozīmīgas personas statusu</w:t>
            </w:r>
          </w:p>
        </w:tc>
      </w:tr>
      <w:tr w:rsidR="00441A20" w:rsidRPr="00D17E59" w14:paraId="3F4A5C74" w14:textId="77777777" w:rsidTr="009C6F34">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6D6B0FCF" w14:textId="77777777" w:rsidR="00441A20" w:rsidRPr="00D17E59" w:rsidRDefault="00441A20" w:rsidP="009C6F34">
            <w:pPr>
              <w:rPr>
                <w:i/>
                <w:iCs/>
                <w:lang w:val="lv-LV" w:eastAsia="lv-LV"/>
              </w:rPr>
            </w:pPr>
            <w:r w:rsidRPr="00D17E59">
              <w:rPr>
                <w:i/>
                <w:iCs/>
                <w:bdr w:val="none" w:sz="0" w:space="0" w:color="auto" w:frame="1"/>
                <w:lang w:val="lv-LV" w:eastAsia="lv-LV"/>
              </w:rPr>
              <w:t>*</w:t>
            </w:r>
            <w:r w:rsidRPr="00D17E59">
              <w:rPr>
                <w:b/>
                <w:bCs/>
                <w:i/>
                <w:iCs/>
                <w:bdr w:val="none" w:sz="0" w:space="0" w:color="auto" w:frame="1"/>
                <w:lang w:val="lv-LV" w:eastAsia="lv-LV"/>
              </w:rPr>
              <w:t>Politiski nozīmīga persona</w:t>
            </w:r>
            <w:r w:rsidRPr="00D17E59">
              <w:rPr>
                <w:i/>
                <w:iCs/>
                <w:bdr w:val="none" w:sz="0" w:space="0" w:color="auto" w:frame="1"/>
                <w:lang w:val="lv-LV" w:eastAsia="lv-LV"/>
              </w:rPr>
              <w:t> – persona, kura Latvijas Republikā vai ārvalstīs ieņem vai ir ieņēmusi kādu no šādiem nozīmīgiem publiskiem amatiem: valsts vadītājs, valsts administratīvās vienības (pašvaldības) vadītājs, valdības vadītājs, ministrs, ministra vietnieks vai ministra vietnieka vietnieks,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institūciju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tc>
      </w:tr>
      <w:tr w:rsidR="00441A20" w:rsidRPr="00D17E59" w14:paraId="2D779745" w14:textId="77777777" w:rsidTr="009C6F34">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22C9A97B" w14:textId="77777777" w:rsidR="00441A20" w:rsidRPr="00D17E59" w:rsidRDefault="00441A20" w:rsidP="009C6F34">
            <w:pPr>
              <w:rPr>
                <w:i/>
                <w:iCs/>
                <w:lang w:val="lv-LV" w:eastAsia="lv-LV"/>
              </w:rPr>
            </w:pPr>
            <w:r w:rsidRPr="00D17E59">
              <w:rPr>
                <w:i/>
                <w:iCs/>
                <w:bdr w:val="none" w:sz="0" w:space="0" w:color="auto" w:frame="1"/>
                <w:lang w:val="lv-LV" w:eastAsia="lv-LV"/>
              </w:rPr>
              <w:t>**</w:t>
            </w:r>
            <w:r w:rsidRPr="00D17E59">
              <w:rPr>
                <w:b/>
                <w:bCs/>
                <w:i/>
                <w:iCs/>
                <w:bdr w:val="none" w:sz="0" w:space="0" w:color="auto" w:frame="1"/>
                <w:lang w:val="lv-LV" w:eastAsia="lv-LV"/>
              </w:rPr>
              <w:t>Politiski nozīmīgas personas ģimenes loceklis</w:t>
            </w:r>
            <w:r w:rsidRPr="00D17E59">
              <w:rPr>
                <w:i/>
                <w:iCs/>
                <w:bdr w:val="none" w:sz="0" w:space="0" w:color="auto" w:frame="1"/>
                <w:lang w:val="lv-LV" w:eastAsia="lv-LV"/>
              </w:rPr>
              <w:t> - politiski nozīmīgas personas laulātais vai laulātajam pielīdzināma persona (persona par laulātajam pielīdzināmu uzskatāma tikai tad, ja attiecīgās valsts likumi tai nosaka šādu statusu), bērns vai politiski nozīmīgas personas laulātā vai laulātajam pielīdzināmas personas bērns, viņa laulātais vai laulātajam pielīdzināma persona, vecāks, vecvecāks, mazbērns, brālis vai māsa.</w:t>
            </w:r>
          </w:p>
        </w:tc>
      </w:tr>
      <w:tr w:rsidR="00441A20" w:rsidRPr="00D17E59" w14:paraId="0930DF90" w14:textId="77777777" w:rsidTr="009C6F34">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5FF305C2" w14:textId="77777777" w:rsidR="00441A20" w:rsidRPr="00D17E59" w:rsidRDefault="00441A20" w:rsidP="009C6F34">
            <w:pPr>
              <w:rPr>
                <w:i/>
                <w:iCs/>
                <w:lang w:val="lv-LV" w:eastAsia="lv-LV"/>
              </w:rPr>
            </w:pPr>
            <w:r w:rsidRPr="00D17E59">
              <w:rPr>
                <w:i/>
                <w:iCs/>
                <w:bdr w:val="none" w:sz="0" w:space="0" w:color="auto" w:frame="1"/>
                <w:lang w:val="lv-LV" w:eastAsia="lv-LV"/>
              </w:rPr>
              <w:t>***</w:t>
            </w:r>
            <w:r w:rsidRPr="00D17E59">
              <w:rPr>
                <w:b/>
                <w:bCs/>
                <w:i/>
                <w:iCs/>
                <w:bdr w:val="none" w:sz="0" w:space="0" w:color="auto" w:frame="1"/>
                <w:lang w:val="lv-LV" w:eastAsia="lv-LV"/>
              </w:rPr>
              <w:t>Ar politiski nozīmīgu personu cieši saistīta persona</w:t>
            </w:r>
            <w:r w:rsidRPr="00D17E59">
              <w:rPr>
                <w:i/>
                <w:iCs/>
                <w:bdr w:val="none" w:sz="0" w:space="0" w:color="auto" w:frame="1"/>
                <w:lang w:val="lv-LV" w:eastAsia="lv-LV"/>
              </w:rPr>
              <w:t> – fiziska persona, kurai ir darījuma vai citas ciešas attiecības ar politiski nozīmīgu personu, vai kura ir akcionārs vai dalībnieks vienā un tajā pašā komercsabiedrībā ar politiski nozīmīgu personu, vai kura ir vienīgā tāda juridiska veidojuma, kas izveidots politiski nozīmīgas personas labā, īpašnieks.</w:t>
            </w:r>
          </w:p>
        </w:tc>
      </w:tr>
    </w:tbl>
    <w:p w14:paraId="458FA852" w14:textId="266CEBBD" w:rsidR="00631EF1" w:rsidRPr="00D17E59" w:rsidRDefault="00631EF1" w:rsidP="00441A20">
      <w:pPr>
        <w:jc w:val="both"/>
      </w:pPr>
    </w:p>
    <w:sectPr w:rsidR="00631EF1" w:rsidRPr="00D17E59" w:rsidSect="00350ECE">
      <w:headerReference w:type="default" r:id="rId11"/>
      <w:footerReference w:type="even" r:id="rId12"/>
      <w:footerReference w:type="default" r:id="rId13"/>
      <w:pgSz w:w="11906" w:h="16838"/>
      <w:pgMar w:top="1134" w:right="1134"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6F930" w14:textId="77777777" w:rsidR="0088434F" w:rsidRDefault="0088434F">
      <w:r>
        <w:separator/>
      </w:r>
    </w:p>
  </w:endnote>
  <w:endnote w:type="continuationSeparator" w:id="0">
    <w:p w14:paraId="2BBF1184" w14:textId="77777777" w:rsidR="0088434F" w:rsidRDefault="0088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Bold">
    <w:altName w:val="Calibri"/>
    <w:charset w:val="00"/>
    <w:family w:val="auto"/>
    <w:pitch w:val="default"/>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06416" w14:textId="77777777" w:rsidR="00C45B7F" w:rsidRDefault="00C45B7F" w:rsidP="00A54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C8273" w14:textId="77777777" w:rsidR="00C45B7F" w:rsidRDefault="00C45B7F" w:rsidP="003D4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078A" w14:textId="77777777" w:rsidR="00C45B7F" w:rsidRDefault="00C45B7F" w:rsidP="00A54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3010C14" w14:textId="77777777" w:rsidR="00C45B7F" w:rsidRDefault="00C45B7F" w:rsidP="003D40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852BD" w14:textId="77777777" w:rsidR="0088434F" w:rsidRDefault="0088434F">
      <w:r>
        <w:separator/>
      </w:r>
    </w:p>
  </w:footnote>
  <w:footnote w:type="continuationSeparator" w:id="0">
    <w:p w14:paraId="1E45EB50" w14:textId="77777777" w:rsidR="0088434F" w:rsidRDefault="0088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B34B" w14:textId="1B964DB6" w:rsidR="0005622F" w:rsidRDefault="0005622F" w:rsidP="0005622F">
    <w:pPr>
      <w:pStyle w:val="Header"/>
      <w:jc w:val="right"/>
      <w:rPr>
        <w:sz w:val="16"/>
        <w:szCs w:val="16"/>
        <w:lang w:val="lv-LV"/>
      </w:rPr>
    </w:pPr>
    <w:r w:rsidRPr="00837FA9">
      <w:rPr>
        <w:sz w:val="16"/>
        <w:szCs w:val="16"/>
        <w:lang w:val="lv-LV"/>
      </w:rPr>
      <w:t>KVS F 38</w:t>
    </w:r>
    <w:r>
      <w:rPr>
        <w:sz w:val="16"/>
        <w:szCs w:val="16"/>
        <w:lang w:val="lv-LV"/>
      </w:rPr>
      <w:t>2</w:t>
    </w:r>
    <w:r w:rsidR="00A920F5">
      <w:rPr>
        <w:sz w:val="16"/>
        <w:szCs w:val="16"/>
        <w:lang w:val="lv-LV"/>
      </w:rPr>
      <w:t>/1</w:t>
    </w:r>
  </w:p>
  <w:p w14:paraId="29B1F613" w14:textId="77777777" w:rsidR="0005622F" w:rsidRPr="00837FA9" w:rsidRDefault="0005622F" w:rsidP="0005622F">
    <w:pPr>
      <w:pStyle w:val="Header"/>
      <w:jc w:val="right"/>
      <w:rPr>
        <w:sz w:val="16"/>
        <w:szCs w:val="16"/>
        <w:lang w:val="lv-LV"/>
      </w:rPr>
    </w:pPr>
    <w:r w:rsidRPr="00837FA9">
      <w:rPr>
        <w:sz w:val="16"/>
        <w:szCs w:val="16"/>
        <w:lang w:val="lv-LV"/>
      </w:rPr>
      <w:t>28.05.2019.</w:t>
    </w:r>
  </w:p>
  <w:p w14:paraId="2B3A08BA" w14:textId="07656652" w:rsidR="0005622F" w:rsidRDefault="0005622F" w:rsidP="0005622F">
    <w:pPr>
      <w:pStyle w:val="Header"/>
      <w:jc w:val="right"/>
      <w:rPr>
        <w:sz w:val="16"/>
        <w:szCs w:val="16"/>
        <w:lang w:val="lv-LV"/>
      </w:rPr>
    </w:pPr>
    <w:r w:rsidRPr="00837FA9">
      <w:rPr>
        <w:sz w:val="16"/>
        <w:szCs w:val="16"/>
        <w:lang w:val="lv-LV"/>
      </w:rPr>
      <w:t>VPL-19/32-11</w:t>
    </w:r>
  </w:p>
  <w:p w14:paraId="1FA9B33A" w14:textId="277A4347" w:rsidR="00C45B7F" w:rsidRPr="0005622F" w:rsidRDefault="00C45B7F" w:rsidP="00056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71BE8"/>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8F0AA5"/>
    <w:multiLevelType w:val="hybridMultilevel"/>
    <w:tmpl w:val="F66C3B24"/>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 w15:restartNumberingAfterBreak="0">
    <w:nsid w:val="2A4A1F8C"/>
    <w:multiLevelType w:val="hybridMultilevel"/>
    <w:tmpl w:val="B36A93A4"/>
    <w:lvl w:ilvl="0" w:tplc="82A68CBC">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486832"/>
    <w:multiLevelType w:val="hybridMultilevel"/>
    <w:tmpl w:val="6D06E3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9C7708"/>
    <w:multiLevelType w:val="multilevel"/>
    <w:tmpl w:val="45485FA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5" w15:restartNumberingAfterBreak="0">
    <w:nsid w:val="3CCC2E9B"/>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76785C"/>
    <w:multiLevelType w:val="multilevel"/>
    <w:tmpl w:val="82846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i w:val="0"/>
        <w:color w:val="auto"/>
      </w:rPr>
    </w:lvl>
    <w:lvl w:ilvl="3">
      <w:start w:val="1"/>
      <w:numFmt w:val="decimal"/>
      <w:lvlText w:val="4.14.1.%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55568B"/>
    <w:multiLevelType w:val="multilevel"/>
    <w:tmpl w:val="A50AF6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C5476B"/>
    <w:multiLevelType w:val="multilevel"/>
    <w:tmpl w:val="3CBC441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sz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B7368F"/>
    <w:multiLevelType w:val="hybridMultilevel"/>
    <w:tmpl w:val="1F4E61B6"/>
    <w:lvl w:ilvl="0" w:tplc="F1E0BD8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FA303B"/>
    <w:multiLevelType w:val="multilevel"/>
    <w:tmpl w:val="1B4489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897FDA"/>
    <w:multiLevelType w:val="multilevel"/>
    <w:tmpl w:val="6074C58C"/>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9DF6047"/>
    <w:multiLevelType w:val="multilevel"/>
    <w:tmpl w:val="8EBA196C"/>
    <w:lvl w:ilvl="0">
      <w:start w:val="2"/>
      <w:numFmt w:val="decimal"/>
      <w:lvlText w:val="%1."/>
      <w:lvlJc w:val="left"/>
      <w:pPr>
        <w:ind w:left="720" w:hanging="720"/>
      </w:pPr>
      <w:rPr>
        <w:rFonts w:hint="default"/>
      </w:rPr>
    </w:lvl>
    <w:lvl w:ilvl="1">
      <w:start w:val="8"/>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78EA0793"/>
    <w:multiLevelType w:val="multilevel"/>
    <w:tmpl w:val="803AC0F6"/>
    <w:lvl w:ilvl="0">
      <w:start w:val="3"/>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6"/>
  </w:num>
  <w:num w:numId="2">
    <w:abstractNumId w:val="12"/>
  </w:num>
  <w:num w:numId="3">
    <w:abstractNumId w:val="13"/>
  </w:num>
  <w:num w:numId="4">
    <w:abstractNumId w:val="4"/>
  </w:num>
  <w:num w:numId="5">
    <w:abstractNumId w:val="1"/>
  </w:num>
  <w:num w:numId="6">
    <w:abstractNumId w:val="9"/>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5"/>
  </w:num>
  <w:num w:numId="12">
    <w:abstractNumId w:val="0"/>
  </w:num>
  <w:num w:numId="13">
    <w:abstractNumId w:val="7"/>
  </w:num>
  <w:num w:numId="14">
    <w:abstractNumId w:val="10"/>
  </w:num>
  <w:num w:numId="15">
    <w:abstractNumId w:val="6"/>
  </w:num>
  <w:num w:numId="16">
    <w:abstractNumId w:val="6"/>
  </w:num>
  <w:num w:numId="17">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ārtiņš Putenis">
    <w15:presenceInfo w15:providerId="AD" w15:userId="S::Martins.Putenis@vni.lv::d4c72ce3-d243-4c44-b457-38ccd28f747e"/>
  </w15:person>
  <w15:person w15:author="Santa">
    <w15:presenceInfo w15:providerId="None" w15:userId="Sa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3B"/>
    <w:rsid w:val="00000CD5"/>
    <w:rsid w:val="000011D4"/>
    <w:rsid w:val="00006AE9"/>
    <w:rsid w:val="00010564"/>
    <w:rsid w:val="00024423"/>
    <w:rsid w:val="000269A9"/>
    <w:rsid w:val="00037693"/>
    <w:rsid w:val="00041DE6"/>
    <w:rsid w:val="00042528"/>
    <w:rsid w:val="00046308"/>
    <w:rsid w:val="0004630A"/>
    <w:rsid w:val="0004676F"/>
    <w:rsid w:val="00050B98"/>
    <w:rsid w:val="0005622F"/>
    <w:rsid w:val="00060943"/>
    <w:rsid w:val="00061FA4"/>
    <w:rsid w:val="00063878"/>
    <w:rsid w:val="00071BFA"/>
    <w:rsid w:val="00073BD4"/>
    <w:rsid w:val="00074752"/>
    <w:rsid w:val="000851B0"/>
    <w:rsid w:val="000977B1"/>
    <w:rsid w:val="00097C88"/>
    <w:rsid w:val="000A3E78"/>
    <w:rsid w:val="000A4CC2"/>
    <w:rsid w:val="000A64B7"/>
    <w:rsid w:val="000A7D34"/>
    <w:rsid w:val="000B1FCE"/>
    <w:rsid w:val="000B24C1"/>
    <w:rsid w:val="000B2F76"/>
    <w:rsid w:val="000B41AF"/>
    <w:rsid w:val="000B781B"/>
    <w:rsid w:val="000C1728"/>
    <w:rsid w:val="000C1E83"/>
    <w:rsid w:val="000C488E"/>
    <w:rsid w:val="000D2288"/>
    <w:rsid w:val="000D50F1"/>
    <w:rsid w:val="000E5D95"/>
    <w:rsid w:val="000E68FE"/>
    <w:rsid w:val="000E7888"/>
    <w:rsid w:val="000F45AE"/>
    <w:rsid w:val="00101063"/>
    <w:rsid w:val="0010140E"/>
    <w:rsid w:val="00104A60"/>
    <w:rsid w:val="00106FAE"/>
    <w:rsid w:val="0011057A"/>
    <w:rsid w:val="00110623"/>
    <w:rsid w:val="00110A07"/>
    <w:rsid w:val="001249D8"/>
    <w:rsid w:val="001254ED"/>
    <w:rsid w:val="00140ED5"/>
    <w:rsid w:val="00141614"/>
    <w:rsid w:val="00150727"/>
    <w:rsid w:val="00154840"/>
    <w:rsid w:val="00156F0B"/>
    <w:rsid w:val="00173A5C"/>
    <w:rsid w:val="001770FF"/>
    <w:rsid w:val="00177B8F"/>
    <w:rsid w:val="00183EB9"/>
    <w:rsid w:val="00184DDE"/>
    <w:rsid w:val="00184F0E"/>
    <w:rsid w:val="00185EC1"/>
    <w:rsid w:val="00186AB5"/>
    <w:rsid w:val="00190FC9"/>
    <w:rsid w:val="00193EE2"/>
    <w:rsid w:val="001A2E66"/>
    <w:rsid w:val="001A3261"/>
    <w:rsid w:val="001A65FD"/>
    <w:rsid w:val="001B0E3B"/>
    <w:rsid w:val="001B7EAA"/>
    <w:rsid w:val="001C0347"/>
    <w:rsid w:val="001C50C3"/>
    <w:rsid w:val="001C6F94"/>
    <w:rsid w:val="001D5C90"/>
    <w:rsid w:val="001E0224"/>
    <w:rsid w:val="001E3802"/>
    <w:rsid w:val="001E532B"/>
    <w:rsid w:val="001E65A7"/>
    <w:rsid w:val="001E7B4E"/>
    <w:rsid w:val="001F01F2"/>
    <w:rsid w:val="001F0B13"/>
    <w:rsid w:val="001F5159"/>
    <w:rsid w:val="002062A1"/>
    <w:rsid w:val="002067F8"/>
    <w:rsid w:val="0020755A"/>
    <w:rsid w:val="00211ABA"/>
    <w:rsid w:val="002144E8"/>
    <w:rsid w:val="00222A2B"/>
    <w:rsid w:val="00223CA1"/>
    <w:rsid w:val="00223D86"/>
    <w:rsid w:val="00233188"/>
    <w:rsid w:val="002337C8"/>
    <w:rsid w:val="00242C1B"/>
    <w:rsid w:val="002452B0"/>
    <w:rsid w:val="00245D91"/>
    <w:rsid w:val="00246B0B"/>
    <w:rsid w:val="00250242"/>
    <w:rsid w:val="002508CB"/>
    <w:rsid w:val="002513F7"/>
    <w:rsid w:val="0025239D"/>
    <w:rsid w:val="002535F2"/>
    <w:rsid w:val="002539DC"/>
    <w:rsid w:val="002620F9"/>
    <w:rsid w:val="00262C36"/>
    <w:rsid w:val="00263127"/>
    <w:rsid w:val="00263C9C"/>
    <w:rsid w:val="00265A2F"/>
    <w:rsid w:val="00265AF2"/>
    <w:rsid w:val="0026742C"/>
    <w:rsid w:val="00276D1F"/>
    <w:rsid w:val="00277A95"/>
    <w:rsid w:val="00285DD1"/>
    <w:rsid w:val="00290596"/>
    <w:rsid w:val="002921F4"/>
    <w:rsid w:val="002939BA"/>
    <w:rsid w:val="002958EB"/>
    <w:rsid w:val="002A2919"/>
    <w:rsid w:val="002B1DED"/>
    <w:rsid w:val="002B6442"/>
    <w:rsid w:val="002B6625"/>
    <w:rsid w:val="002B7592"/>
    <w:rsid w:val="002D1B1F"/>
    <w:rsid w:val="002D418F"/>
    <w:rsid w:val="002D461F"/>
    <w:rsid w:val="002D5DDE"/>
    <w:rsid w:val="002F50D9"/>
    <w:rsid w:val="00303B2C"/>
    <w:rsid w:val="00303C4B"/>
    <w:rsid w:val="00307E60"/>
    <w:rsid w:val="00313347"/>
    <w:rsid w:val="00315B32"/>
    <w:rsid w:val="00316C92"/>
    <w:rsid w:val="003222EF"/>
    <w:rsid w:val="00331BA2"/>
    <w:rsid w:val="003352C8"/>
    <w:rsid w:val="00335682"/>
    <w:rsid w:val="00337585"/>
    <w:rsid w:val="00340835"/>
    <w:rsid w:val="00340CA3"/>
    <w:rsid w:val="0034118F"/>
    <w:rsid w:val="003420AB"/>
    <w:rsid w:val="00344EE2"/>
    <w:rsid w:val="00350ECE"/>
    <w:rsid w:val="003545C2"/>
    <w:rsid w:val="0035633A"/>
    <w:rsid w:val="00357959"/>
    <w:rsid w:val="00357E5C"/>
    <w:rsid w:val="00361C0C"/>
    <w:rsid w:val="003620A1"/>
    <w:rsid w:val="00366F79"/>
    <w:rsid w:val="0036794F"/>
    <w:rsid w:val="00367E1D"/>
    <w:rsid w:val="00370AD6"/>
    <w:rsid w:val="0037225A"/>
    <w:rsid w:val="0037399B"/>
    <w:rsid w:val="00376243"/>
    <w:rsid w:val="003801A0"/>
    <w:rsid w:val="00380D9F"/>
    <w:rsid w:val="00381FB3"/>
    <w:rsid w:val="003821B5"/>
    <w:rsid w:val="0038497D"/>
    <w:rsid w:val="00385E29"/>
    <w:rsid w:val="00390334"/>
    <w:rsid w:val="0039410E"/>
    <w:rsid w:val="00394C32"/>
    <w:rsid w:val="00395460"/>
    <w:rsid w:val="003A0F9D"/>
    <w:rsid w:val="003A69F5"/>
    <w:rsid w:val="003A7933"/>
    <w:rsid w:val="003B1E49"/>
    <w:rsid w:val="003B49AB"/>
    <w:rsid w:val="003B72DF"/>
    <w:rsid w:val="003C0A33"/>
    <w:rsid w:val="003C1CFC"/>
    <w:rsid w:val="003C395A"/>
    <w:rsid w:val="003D4007"/>
    <w:rsid w:val="003D4AD6"/>
    <w:rsid w:val="003D75D6"/>
    <w:rsid w:val="003D785D"/>
    <w:rsid w:val="003E361A"/>
    <w:rsid w:val="003E399D"/>
    <w:rsid w:val="003E56C3"/>
    <w:rsid w:val="003E5F07"/>
    <w:rsid w:val="003E7C05"/>
    <w:rsid w:val="003F02BC"/>
    <w:rsid w:val="003F1488"/>
    <w:rsid w:val="003F556D"/>
    <w:rsid w:val="004044B9"/>
    <w:rsid w:val="004079B9"/>
    <w:rsid w:val="004100ED"/>
    <w:rsid w:val="00412E5C"/>
    <w:rsid w:val="00413D79"/>
    <w:rsid w:val="00420DF1"/>
    <w:rsid w:val="00421976"/>
    <w:rsid w:val="0042242E"/>
    <w:rsid w:val="00423BF0"/>
    <w:rsid w:val="00425C93"/>
    <w:rsid w:val="00426EFE"/>
    <w:rsid w:val="00432E15"/>
    <w:rsid w:val="00435F43"/>
    <w:rsid w:val="00436377"/>
    <w:rsid w:val="00437207"/>
    <w:rsid w:val="004374BE"/>
    <w:rsid w:val="00441A20"/>
    <w:rsid w:val="0044730B"/>
    <w:rsid w:val="00457468"/>
    <w:rsid w:val="00460D9D"/>
    <w:rsid w:val="004669F6"/>
    <w:rsid w:val="0047100C"/>
    <w:rsid w:val="00475AD2"/>
    <w:rsid w:val="004819D7"/>
    <w:rsid w:val="00481F4D"/>
    <w:rsid w:val="00482909"/>
    <w:rsid w:val="00483012"/>
    <w:rsid w:val="00491DBB"/>
    <w:rsid w:val="004921F3"/>
    <w:rsid w:val="00492271"/>
    <w:rsid w:val="004930D7"/>
    <w:rsid w:val="0049344D"/>
    <w:rsid w:val="004A2954"/>
    <w:rsid w:val="004B170E"/>
    <w:rsid w:val="004B1DAF"/>
    <w:rsid w:val="004B2D63"/>
    <w:rsid w:val="004B56C5"/>
    <w:rsid w:val="004B6315"/>
    <w:rsid w:val="004B75B0"/>
    <w:rsid w:val="004C63D4"/>
    <w:rsid w:val="004D0AA4"/>
    <w:rsid w:val="004D2592"/>
    <w:rsid w:val="004E1783"/>
    <w:rsid w:val="004E535F"/>
    <w:rsid w:val="004E6AA5"/>
    <w:rsid w:val="004E6B51"/>
    <w:rsid w:val="004F4996"/>
    <w:rsid w:val="004F4C74"/>
    <w:rsid w:val="004F67AB"/>
    <w:rsid w:val="004F77C0"/>
    <w:rsid w:val="004F7CED"/>
    <w:rsid w:val="0050465E"/>
    <w:rsid w:val="00510442"/>
    <w:rsid w:val="005108EF"/>
    <w:rsid w:val="005178B3"/>
    <w:rsid w:val="00521AAE"/>
    <w:rsid w:val="0052386C"/>
    <w:rsid w:val="005245C5"/>
    <w:rsid w:val="00524D59"/>
    <w:rsid w:val="00535794"/>
    <w:rsid w:val="00544D0D"/>
    <w:rsid w:val="005609D4"/>
    <w:rsid w:val="005617A1"/>
    <w:rsid w:val="005660C8"/>
    <w:rsid w:val="00572EDB"/>
    <w:rsid w:val="005739FD"/>
    <w:rsid w:val="00576E46"/>
    <w:rsid w:val="00580CBF"/>
    <w:rsid w:val="00595AE3"/>
    <w:rsid w:val="005972FC"/>
    <w:rsid w:val="005A2758"/>
    <w:rsid w:val="005A601C"/>
    <w:rsid w:val="005B2698"/>
    <w:rsid w:val="005B4577"/>
    <w:rsid w:val="005B5B06"/>
    <w:rsid w:val="005C009B"/>
    <w:rsid w:val="005C0795"/>
    <w:rsid w:val="005C609D"/>
    <w:rsid w:val="005C7718"/>
    <w:rsid w:val="005D0B3A"/>
    <w:rsid w:val="005D1053"/>
    <w:rsid w:val="005D37C4"/>
    <w:rsid w:val="005D3961"/>
    <w:rsid w:val="005F3043"/>
    <w:rsid w:val="005F384E"/>
    <w:rsid w:val="0060028D"/>
    <w:rsid w:val="00600E5D"/>
    <w:rsid w:val="006047EE"/>
    <w:rsid w:val="00610508"/>
    <w:rsid w:val="00623C24"/>
    <w:rsid w:val="00625542"/>
    <w:rsid w:val="006316E1"/>
    <w:rsid w:val="00631B6A"/>
    <w:rsid w:val="00631EF1"/>
    <w:rsid w:val="00641B66"/>
    <w:rsid w:val="006425E7"/>
    <w:rsid w:val="00645D14"/>
    <w:rsid w:val="0064770F"/>
    <w:rsid w:val="0065732B"/>
    <w:rsid w:val="006657D4"/>
    <w:rsid w:val="006659BF"/>
    <w:rsid w:val="00673C2E"/>
    <w:rsid w:val="0067739B"/>
    <w:rsid w:val="00692CD2"/>
    <w:rsid w:val="00695257"/>
    <w:rsid w:val="006A48CB"/>
    <w:rsid w:val="006A5E79"/>
    <w:rsid w:val="006A794D"/>
    <w:rsid w:val="006B520F"/>
    <w:rsid w:val="006B7EEE"/>
    <w:rsid w:val="006C1F61"/>
    <w:rsid w:val="006C39A1"/>
    <w:rsid w:val="006D403B"/>
    <w:rsid w:val="006D464E"/>
    <w:rsid w:val="006D5B23"/>
    <w:rsid w:val="006E07DA"/>
    <w:rsid w:val="006F4D9F"/>
    <w:rsid w:val="00701ED5"/>
    <w:rsid w:val="00704AA4"/>
    <w:rsid w:val="00710D94"/>
    <w:rsid w:val="00717A28"/>
    <w:rsid w:val="00724B98"/>
    <w:rsid w:val="00725755"/>
    <w:rsid w:val="0073448E"/>
    <w:rsid w:val="00736C91"/>
    <w:rsid w:val="00740101"/>
    <w:rsid w:val="007424A9"/>
    <w:rsid w:val="007472FC"/>
    <w:rsid w:val="0074742E"/>
    <w:rsid w:val="00750AAB"/>
    <w:rsid w:val="00756326"/>
    <w:rsid w:val="00762A91"/>
    <w:rsid w:val="007639C2"/>
    <w:rsid w:val="00775ACA"/>
    <w:rsid w:val="0077709C"/>
    <w:rsid w:val="00787BA4"/>
    <w:rsid w:val="00791D1E"/>
    <w:rsid w:val="0079457C"/>
    <w:rsid w:val="007A28E9"/>
    <w:rsid w:val="007A3794"/>
    <w:rsid w:val="007A70AF"/>
    <w:rsid w:val="007B178F"/>
    <w:rsid w:val="007B3FAD"/>
    <w:rsid w:val="007B4F94"/>
    <w:rsid w:val="007B6F26"/>
    <w:rsid w:val="007B77B3"/>
    <w:rsid w:val="007C2BCD"/>
    <w:rsid w:val="007C69C6"/>
    <w:rsid w:val="007C7786"/>
    <w:rsid w:val="007D0499"/>
    <w:rsid w:val="007D62BB"/>
    <w:rsid w:val="007E54F4"/>
    <w:rsid w:val="007F389A"/>
    <w:rsid w:val="007F3A6F"/>
    <w:rsid w:val="007F614D"/>
    <w:rsid w:val="008011CF"/>
    <w:rsid w:val="008115D7"/>
    <w:rsid w:val="00817D96"/>
    <w:rsid w:val="00823E10"/>
    <w:rsid w:val="00823EC1"/>
    <w:rsid w:val="00831D43"/>
    <w:rsid w:val="00833633"/>
    <w:rsid w:val="0083403B"/>
    <w:rsid w:val="0084492E"/>
    <w:rsid w:val="00845F03"/>
    <w:rsid w:val="00847CBB"/>
    <w:rsid w:val="00853145"/>
    <w:rsid w:val="008610FC"/>
    <w:rsid w:val="008637DE"/>
    <w:rsid w:val="008644F7"/>
    <w:rsid w:val="00864FDA"/>
    <w:rsid w:val="00867789"/>
    <w:rsid w:val="008736CA"/>
    <w:rsid w:val="008815E4"/>
    <w:rsid w:val="0088434F"/>
    <w:rsid w:val="00886A44"/>
    <w:rsid w:val="00892778"/>
    <w:rsid w:val="008960EB"/>
    <w:rsid w:val="008A0854"/>
    <w:rsid w:val="008A53F4"/>
    <w:rsid w:val="008A5C6B"/>
    <w:rsid w:val="008B1758"/>
    <w:rsid w:val="008B723E"/>
    <w:rsid w:val="008C2082"/>
    <w:rsid w:val="008C2900"/>
    <w:rsid w:val="008C7AF3"/>
    <w:rsid w:val="008D0DE0"/>
    <w:rsid w:val="008D2194"/>
    <w:rsid w:val="008D3D2E"/>
    <w:rsid w:val="008D7958"/>
    <w:rsid w:val="008E3E0E"/>
    <w:rsid w:val="008E54B5"/>
    <w:rsid w:val="008E6CB6"/>
    <w:rsid w:val="00907013"/>
    <w:rsid w:val="00912441"/>
    <w:rsid w:val="00912B02"/>
    <w:rsid w:val="0091491D"/>
    <w:rsid w:val="00922B89"/>
    <w:rsid w:val="009309D6"/>
    <w:rsid w:val="00932D69"/>
    <w:rsid w:val="00941820"/>
    <w:rsid w:val="009445EA"/>
    <w:rsid w:val="0094695E"/>
    <w:rsid w:val="00953445"/>
    <w:rsid w:val="0095471D"/>
    <w:rsid w:val="00955C14"/>
    <w:rsid w:val="00956E4D"/>
    <w:rsid w:val="00956E4E"/>
    <w:rsid w:val="009631F9"/>
    <w:rsid w:val="0096334D"/>
    <w:rsid w:val="009716E5"/>
    <w:rsid w:val="009749FF"/>
    <w:rsid w:val="00974D04"/>
    <w:rsid w:val="0098238C"/>
    <w:rsid w:val="009846FA"/>
    <w:rsid w:val="009868EE"/>
    <w:rsid w:val="009955CD"/>
    <w:rsid w:val="009B1281"/>
    <w:rsid w:val="009B1F41"/>
    <w:rsid w:val="009B28B5"/>
    <w:rsid w:val="009B3BE0"/>
    <w:rsid w:val="009B713A"/>
    <w:rsid w:val="009C10A4"/>
    <w:rsid w:val="009C4266"/>
    <w:rsid w:val="009C42D3"/>
    <w:rsid w:val="009C4BDF"/>
    <w:rsid w:val="009D040B"/>
    <w:rsid w:val="009D11F1"/>
    <w:rsid w:val="009D2C17"/>
    <w:rsid w:val="009D38B2"/>
    <w:rsid w:val="009D6102"/>
    <w:rsid w:val="009E5F54"/>
    <w:rsid w:val="009F3DAE"/>
    <w:rsid w:val="00A038BC"/>
    <w:rsid w:val="00A22CB9"/>
    <w:rsid w:val="00A2423C"/>
    <w:rsid w:val="00A243C5"/>
    <w:rsid w:val="00A26979"/>
    <w:rsid w:val="00A419CD"/>
    <w:rsid w:val="00A52ABE"/>
    <w:rsid w:val="00A54849"/>
    <w:rsid w:val="00A60BE5"/>
    <w:rsid w:val="00A64EF9"/>
    <w:rsid w:val="00A65BE1"/>
    <w:rsid w:val="00A71009"/>
    <w:rsid w:val="00A74548"/>
    <w:rsid w:val="00A77C45"/>
    <w:rsid w:val="00A83FEF"/>
    <w:rsid w:val="00A86143"/>
    <w:rsid w:val="00A920F5"/>
    <w:rsid w:val="00AA3656"/>
    <w:rsid w:val="00AA6C82"/>
    <w:rsid w:val="00AB3B73"/>
    <w:rsid w:val="00AC21A0"/>
    <w:rsid w:val="00AD3E93"/>
    <w:rsid w:val="00AD7598"/>
    <w:rsid w:val="00AE0834"/>
    <w:rsid w:val="00AE2667"/>
    <w:rsid w:val="00AE4C77"/>
    <w:rsid w:val="00AE4C9D"/>
    <w:rsid w:val="00AF7735"/>
    <w:rsid w:val="00B009FA"/>
    <w:rsid w:val="00B02A71"/>
    <w:rsid w:val="00B05512"/>
    <w:rsid w:val="00B077BF"/>
    <w:rsid w:val="00B10895"/>
    <w:rsid w:val="00B13C51"/>
    <w:rsid w:val="00B13C6B"/>
    <w:rsid w:val="00B14A3D"/>
    <w:rsid w:val="00B15311"/>
    <w:rsid w:val="00B1593A"/>
    <w:rsid w:val="00B16506"/>
    <w:rsid w:val="00B16BBC"/>
    <w:rsid w:val="00B21C9C"/>
    <w:rsid w:val="00B21F0F"/>
    <w:rsid w:val="00B230F6"/>
    <w:rsid w:val="00B24792"/>
    <w:rsid w:val="00B257F6"/>
    <w:rsid w:val="00B274B6"/>
    <w:rsid w:val="00B31724"/>
    <w:rsid w:val="00B33A4D"/>
    <w:rsid w:val="00B350B3"/>
    <w:rsid w:val="00B35666"/>
    <w:rsid w:val="00B35C8C"/>
    <w:rsid w:val="00B36930"/>
    <w:rsid w:val="00B41CF0"/>
    <w:rsid w:val="00B4566B"/>
    <w:rsid w:val="00B46DF9"/>
    <w:rsid w:val="00B52913"/>
    <w:rsid w:val="00B52ED5"/>
    <w:rsid w:val="00B55CA4"/>
    <w:rsid w:val="00B65987"/>
    <w:rsid w:val="00B6642B"/>
    <w:rsid w:val="00B66677"/>
    <w:rsid w:val="00B7066B"/>
    <w:rsid w:val="00B71811"/>
    <w:rsid w:val="00B71E59"/>
    <w:rsid w:val="00B754F8"/>
    <w:rsid w:val="00B776B5"/>
    <w:rsid w:val="00B8143D"/>
    <w:rsid w:val="00B81DCD"/>
    <w:rsid w:val="00B8225B"/>
    <w:rsid w:val="00B82718"/>
    <w:rsid w:val="00B832AD"/>
    <w:rsid w:val="00B901B4"/>
    <w:rsid w:val="00B95BB9"/>
    <w:rsid w:val="00BA0D7D"/>
    <w:rsid w:val="00BB25D6"/>
    <w:rsid w:val="00BB7F9D"/>
    <w:rsid w:val="00BC33C4"/>
    <w:rsid w:val="00BC3D92"/>
    <w:rsid w:val="00BC51D8"/>
    <w:rsid w:val="00BC5EC9"/>
    <w:rsid w:val="00BD28B9"/>
    <w:rsid w:val="00BF0E45"/>
    <w:rsid w:val="00BF7B86"/>
    <w:rsid w:val="00C022F5"/>
    <w:rsid w:val="00C065AE"/>
    <w:rsid w:val="00C077DC"/>
    <w:rsid w:val="00C1500B"/>
    <w:rsid w:val="00C23B3D"/>
    <w:rsid w:val="00C27DDD"/>
    <w:rsid w:val="00C37B8D"/>
    <w:rsid w:val="00C412AE"/>
    <w:rsid w:val="00C44EAC"/>
    <w:rsid w:val="00C45B7F"/>
    <w:rsid w:val="00C469A0"/>
    <w:rsid w:val="00C50689"/>
    <w:rsid w:val="00C51792"/>
    <w:rsid w:val="00C5302B"/>
    <w:rsid w:val="00C53A27"/>
    <w:rsid w:val="00C678E7"/>
    <w:rsid w:val="00C72FB0"/>
    <w:rsid w:val="00C81FB6"/>
    <w:rsid w:val="00C82F47"/>
    <w:rsid w:val="00C94E70"/>
    <w:rsid w:val="00C95A43"/>
    <w:rsid w:val="00CA1D72"/>
    <w:rsid w:val="00CA39FA"/>
    <w:rsid w:val="00CB3050"/>
    <w:rsid w:val="00CB31E3"/>
    <w:rsid w:val="00CB7E2A"/>
    <w:rsid w:val="00CC168E"/>
    <w:rsid w:val="00CC21B6"/>
    <w:rsid w:val="00CC449B"/>
    <w:rsid w:val="00CE3846"/>
    <w:rsid w:val="00CF255D"/>
    <w:rsid w:val="00CF4434"/>
    <w:rsid w:val="00CF6E7B"/>
    <w:rsid w:val="00D007A3"/>
    <w:rsid w:val="00D027DE"/>
    <w:rsid w:val="00D03668"/>
    <w:rsid w:val="00D17E59"/>
    <w:rsid w:val="00D21685"/>
    <w:rsid w:val="00D31D11"/>
    <w:rsid w:val="00D364AA"/>
    <w:rsid w:val="00D51764"/>
    <w:rsid w:val="00D520FA"/>
    <w:rsid w:val="00D52496"/>
    <w:rsid w:val="00D61518"/>
    <w:rsid w:val="00D62402"/>
    <w:rsid w:val="00D62907"/>
    <w:rsid w:val="00D63A26"/>
    <w:rsid w:val="00D648CC"/>
    <w:rsid w:val="00D723D0"/>
    <w:rsid w:val="00D8539E"/>
    <w:rsid w:val="00D86250"/>
    <w:rsid w:val="00DA05B5"/>
    <w:rsid w:val="00DB05AA"/>
    <w:rsid w:val="00DB3406"/>
    <w:rsid w:val="00DB4AD1"/>
    <w:rsid w:val="00DB54AB"/>
    <w:rsid w:val="00DC0AB8"/>
    <w:rsid w:val="00DC177B"/>
    <w:rsid w:val="00DC2288"/>
    <w:rsid w:val="00DC438B"/>
    <w:rsid w:val="00DC5779"/>
    <w:rsid w:val="00DD023D"/>
    <w:rsid w:val="00DD4515"/>
    <w:rsid w:val="00DE3E11"/>
    <w:rsid w:val="00DE53F5"/>
    <w:rsid w:val="00DE5C3C"/>
    <w:rsid w:val="00DE77A8"/>
    <w:rsid w:val="00DF1BD2"/>
    <w:rsid w:val="00DF200F"/>
    <w:rsid w:val="00E01C93"/>
    <w:rsid w:val="00E12405"/>
    <w:rsid w:val="00E13AA3"/>
    <w:rsid w:val="00E20DED"/>
    <w:rsid w:val="00E213DD"/>
    <w:rsid w:val="00E21DB8"/>
    <w:rsid w:val="00E22242"/>
    <w:rsid w:val="00E24E5A"/>
    <w:rsid w:val="00E24F8D"/>
    <w:rsid w:val="00E25217"/>
    <w:rsid w:val="00E27700"/>
    <w:rsid w:val="00E31337"/>
    <w:rsid w:val="00E353F5"/>
    <w:rsid w:val="00E40260"/>
    <w:rsid w:val="00E42859"/>
    <w:rsid w:val="00E42F27"/>
    <w:rsid w:val="00E43F08"/>
    <w:rsid w:val="00E47E8D"/>
    <w:rsid w:val="00E53AA1"/>
    <w:rsid w:val="00E54C2F"/>
    <w:rsid w:val="00E56EF1"/>
    <w:rsid w:val="00E5724D"/>
    <w:rsid w:val="00E57C82"/>
    <w:rsid w:val="00E625B0"/>
    <w:rsid w:val="00E62D04"/>
    <w:rsid w:val="00E64CEE"/>
    <w:rsid w:val="00E705A4"/>
    <w:rsid w:val="00E70BF2"/>
    <w:rsid w:val="00E73F9E"/>
    <w:rsid w:val="00E75460"/>
    <w:rsid w:val="00E815CC"/>
    <w:rsid w:val="00E84CA9"/>
    <w:rsid w:val="00E85E75"/>
    <w:rsid w:val="00E85F94"/>
    <w:rsid w:val="00E86C5E"/>
    <w:rsid w:val="00E912B3"/>
    <w:rsid w:val="00E91D7A"/>
    <w:rsid w:val="00E95DE7"/>
    <w:rsid w:val="00EA4DC8"/>
    <w:rsid w:val="00EC75F8"/>
    <w:rsid w:val="00ED1A5C"/>
    <w:rsid w:val="00ED37BC"/>
    <w:rsid w:val="00ED3D8C"/>
    <w:rsid w:val="00ED6867"/>
    <w:rsid w:val="00EE0A0D"/>
    <w:rsid w:val="00EE1F90"/>
    <w:rsid w:val="00EE7419"/>
    <w:rsid w:val="00EF1C70"/>
    <w:rsid w:val="00EF4163"/>
    <w:rsid w:val="00EF43CE"/>
    <w:rsid w:val="00EF461A"/>
    <w:rsid w:val="00EF4E22"/>
    <w:rsid w:val="00F04CB7"/>
    <w:rsid w:val="00F04E15"/>
    <w:rsid w:val="00F064C3"/>
    <w:rsid w:val="00F07B53"/>
    <w:rsid w:val="00F1077F"/>
    <w:rsid w:val="00F25CD2"/>
    <w:rsid w:val="00F270CA"/>
    <w:rsid w:val="00F27732"/>
    <w:rsid w:val="00F321B4"/>
    <w:rsid w:val="00F34E88"/>
    <w:rsid w:val="00F42353"/>
    <w:rsid w:val="00F43CFC"/>
    <w:rsid w:val="00F44641"/>
    <w:rsid w:val="00F46F7E"/>
    <w:rsid w:val="00F50F8C"/>
    <w:rsid w:val="00F51977"/>
    <w:rsid w:val="00F551B6"/>
    <w:rsid w:val="00F606B4"/>
    <w:rsid w:val="00F62297"/>
    <w:rsid w:val="00F62D61"/>
    <w:rsid w:val="00F71258"/>
    <w:rsid w:val="00F73EF0"/>
    <w:rsid w:val="00F74356"/>
    <w:rsid w:val="00F817B4"/>
    <w:rsid w:val="00F82D34"/>
    <w:rsid w:val="00F85405"/>
    <w:rsid w:val="00F85FB1"/>
    <w:rsid w:val="00F9086F"/>
    <w:rsid w:val="00F92EC8"/>
    <w:rsid w:val="00F95D57"/>
    <w:rsid w:val="00F962E2"/>
    <w:rsid w:val="00FA7D38"/>
    <w:rsid w:val="00FB0A28"/>
    <w:rsid w:val="00FB5892"/>
    <w:rsid w:val="00FB5B2F"/>
    <w:rsid w:val="00FC491C"/>
    <w:rsid w:val="00FC6ADD"/>
    <w:rsid w:val="00FC7000"/>
    <w:rsid w:val="00FD29A9"/>
    <w:rsid w:val="00FD3094"/>
    <w:rsid w:val="00FD4B4C"/>
    <w:rsid w:val="00FD5193"/>
    <w:rsid w:val="00FE1CCC"/>
    <w:rsid w:val="00FE3A36"/>
    <w:rsid w:val="00FE51D8"/>
    <w:rsid w:val="00FE7ED2"/>
    <w:rsid w:val="00FF04F3"/>
    <w:rsid w:val="00FF4811"/>
    <w:rsid w:val="00FF6EA4"/>
    <w:rsid w:val="00FF6FA4"/>
    <w:rsid w:val="00FF7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7873110"/>
  <w15:docId w15:val="{3C44DA54-A61D-4BD2-9D3D-B5C066C6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145"/>
    <w:rPr>
      <w:sz w:val="20"/>
      <w:szCs w:val="20"/>
      <w:lang w:val="en-US" w:eastAsia="en-US"/>
    </w:rPr>
  </w:style>
  <w:style w:type="paragraph" w:styleId="Heading1">
    <w:name w:val="heading 1"/>
    <w:basedOn w:val="Normal"/>
    <w:next w:val="Normal"/>
    <w:link w:val="Heading1Char"/>
    <w:autoRedefine/>
    <w:qFormat/>
    <w:locked/>
    <w:rsid w:val="00024423"/>
    <w:pPr>
      <w:keepNext/>
      <w:keepLines/>
      <w:spacing w:before="240" w:line="259" w:lineRule="auto"/>
      <w:outlineLvl w:val="0"/>
    </w:pPr>
    <w:rPr>
      <w:rFonts w:eastAsiaTheme="majorEastAsia" w:cstheme="majorBidi"/>
      <w:b/>
      <w:bCs/>
      <w:sz w:val="24"/>
      <w:szCs w:val="24"/>
      <w:lang w:val="lv-LV"/>
    </w:rPr>
  </w:style>
  <w:style w:type="paragraph" w:styleId="Heading2">
    <w:name w:val="heading 2"/>
    <w:basedOn w:val="Normal"/>
    <w:next w:val="Normal"/>
    <w:link w:val="Heading2Char"/>
    <w:semiHidden/>
    <w:unhideWhenUsed/>
    <w:qFormat/>
    <w:locked/>
    <w:rsid w:val="008815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8815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D5C90"/>
    <w:rPr>
      <w:rFonts w:cs="Times New Roman"/>
      <w:sz w:val="16"/>
      <w:szCs w:val="16"/>
    </w:rPr>
  </w:style>
  <w:style w:type="paragraph" w:styleId="CommentText">
    <w:name w:val="annotation text"/>
    <w:basedOn w:val="Normal"/>
    <w:link w:val="CommentTextChar"/>
    <w:uiPriority w:val="99"/>
    <w:semiHidden/>
    <w:rsid w:val="001D5C90"/>
  </w:style>
  <w:style w:type="character" w:customStyle="1" w:styleId="CommentTextChar">
    <w:name w:val="Comment Text Char"/>
    <w:basedOn w:val="DefaultParagraphFont"/>
    <w:link w:val="CommentText"/>
    <w:uiPriority w:val="99"/>
    <w:semiHidden/>
    <w:rsid w:val="003E00F5"/>
    <w:rPr>
      <w:sz w:val="20"/>
      <w:szCs w:val="20"/>
      <w:lang w:val="en-US" w:eastAsia="en-US"/>
    </w:rPr>
  </w:style>
  <w:style w:type="paragraph" w:styleId="CommentSubject">
    <w:name w:val="annotation subject"/>
    <w:basedOn w:val="CommentText"/>
    <w:next w:val="CommentText"/>
    <w:link w:val="CommentSubjectChar"/>
    <w:uiPriority w:val="99"/>
    <w:semiHidden/>
    <w:rsid w:val="001D5C90"/>
    <w:rPr>
      <w:b/>
      <w:bCs/>
    </w:rPr>
  </w:style>
  <w:style w:type="character" w:customStyle="1" w:styleId="CommentSubjectChar">
    <w:name w:val="Comment Subject Char"/>
    <w:basedOn w:val="CommentTextChar"/>
    <w:link w:val="CommentSubject"/>
    <w:uiPriority w:val="99"/>
    <w:semiHidden/>
    <w:rsid w:val="003E00F5"/>
    <w:rPr>
      <w:b/>
      <w:bCs/>
      <w:sz w:val="20"/>
      <w:szCs w:val="20"/>
      <w:lang w:val="en-US" w:eastAsia="en-US"/>
    </w:rPr>
  </w:style>
  <w:style w:type="paragraph" w:styleId="BalloonText">
    <w:name w:val="Balloon Text"/>
    <w:basedOn w:val="Normal"/>
    <w:link w:val="BalloonTextChar"/>
    <w:uiPriority w:val="99"/>
    <w:semiHidden/>
    <w:rsid w:val="001D5C90"/>
    <w:rPr>
      <w:rFonts w:ascii="Tahoma" w:hAnsi="Tahoma" w:cs="Tahoma"/>
      <w:sz w:val="16"/>
      <w:szCs w:val="16"/>
    </w:rPr>
  </w:style>
  <w:style w:type="character" w:customStyle="1" w:styleId="BalloonTextChar">
    <w:name w:val="Balloon Text Char"/>
    <w:basedOn w:val="DefaultParagraphFont"/>
    <w:link w:val="BalloonText"/>
    <w:uiPriority w:val="99"/>
    <w:semiHidden/>
    <w:rsid w:val="003E00F5"/>
    <w:rPr>
      <w:sz w:val="0"/>
      <w:szCs w:val="0"/>
      <w:lang w:val="en-US" w:eastAsia="en-US"/>
    </w:rPr>
  </w:style>
  <w:style w:type="paragraph" w:styleId="Header">
    <w:name w:val="header"/>
    <w:basedOn w:val="Normal"/>
    <w:link w:val="HeaderChar"/>
    <w:uiPriority w:val="99"/>
    <w:rsid w:val="00FE7ED2"/>
    <w:pPr>
      <w:tabs>
        <w:tab w:val="center" w:pos="4153"/>
        <w:tab w:val="right" w:pos="8306"/>
      </w:tabs>
    </w:pPr>
  </w:style>
  <w:style w:type="character" w:customStyle="1" w:styleId="HeaderChar">
    <w:name w:val="Header Char"/>
    <w:basedOn w:val="DefaultParagraphFont"/>
    <w:link w:val="Header"/>
    <w:uiPriority w:val="99"/>
    <w:rsid w:val="003E00F5"/>
    <w:rPr>
      <w:sz w:val="20"/>
      <w:szCs w:val="20"/>
      <w:lang w:val="en-US" w:eastAsia="en-US"/>
    </w:rPr>
  </w:style>
  <w:style w:type="paragraph" w:styleId="Footer">
    <w:name w:val="footer"/>
    <w:basedOn w:val="Normal"/>
    <w:link w:val="FooterChar"/>
    <w:uiPriority w:val="99"/>
    <w:rsid w:val="00FE7ED2"/>
    <w:pPr>
      <w:tabs>
        <w:tab w:val="center" w:pos="4153"/>
        <w:tab w:val="right" w:pos="8306"/>
      </w:tabs>
    </w:pPr>
  </w:style>
  <w:style w:type="character" w:customStyle="1" w:styleId="FooterChar">
    <w:name w:val="Footer Char"/>
    <w:basedOn w:val="DefaultParagraphFont"/>
    <w:link w:val="Footer"/>
    <w:uiPriority w:val="99"/>
    <w:rsid w:val="003E00F5"/>
    <w:rPr>
      <w:sz w:val="20"/>
      <w:szCs w:val="20"/>
      <w:lang w:val="en-US" w:eastAsia="en-US"/>
    </w:rPr>
  </w:style>
  <w:style w:type="character" w:styleId="PageNumber">
    <w:name w:val="page number"/>
    <w:basedOn w:val="DefaultParagraphFont"/>
    <w:uiPriority w:val="99"/>
    <w:rsid w:val="003D4007"/>
    <w:rPr>
      <w:rFonts w:cs="Times New Roman"/>
    </w:rPr>
  </w:style>
  <w:style w:type="table" w:styleId="TableGrid">
    <w:name w:val="Table Grid"/>
    <w:basedOn w:val="TableNormal"/>
    <w:uiPriority w:val="39"/>
    <w:rsid w:val="004F67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DefaultParagraphFont"/>
    <w:uiPriority w:val="99"/>
    <w:rsid w:val="00F50F8C"/>
    <w:rPr>
      <w:rFonts w:cs="Times New Roman"/>
    </w:rPr>
  </w:style>
  <w:style w:type="paragraph" w:styleId="ListParagraph">
    <w:name w:val="List Paragraph"/>
    <w:basedOn w:val="Normal"/>
    <w:uiPriority w:val="34"/>
    <w:qFormat/>
    <w:rsid w:val="00185EC1"/>
    <w:pPr>
      <w:ind w:left="720"/>
      <w:contextualSpacing/>
    </w:pPr>
  </w:style>
  <w:style w:type="paragraph" w:styleId="FootnoteText">
    <w:name w:val="footnote text"/>
    <w:basedOn w:val="Normal"/>
    <w:link w:val="FootnoteTextChar"/>
    <w:uiPriority w:val="99"/>
    <w:rsid w:val="004F4996"/>
  </w:style>
  <w:style w:type="character" w:customStyle="1" w:styleId="FootnoteTextChar">
    <w:name w:val="Footnote Text Char"/>
    <w:basedOn w:val="DefaultParagraphFont"/>
    <w:link w:val="FootnoteText"/>
    <w:uiPriority w:val="99"/>
    <w:locked/>
    <w:rsid w:val="004F4996"/>
    <w:rPr>
      <w:rFonts w:cs="Times New Roman"/>
      <w:lang w:val="en-US" w:eastAsia="en-US"/>
    </w:rPr>
  </w:style>
  <w:style w:type="character" w:styleId="FootnoteReference">
    <w:name w:val="footnote reference"/>
    <w:basedOn w:val="DefaultParagraphFont"/>
    <w:uiPriority w:val="99"/>
    <w:rsid w:val="004F4996"/>
    <w:rPr>
      <w:rFonts w:cs="Times New Roman"/>
      <w:vertAlign w:val="superscript"/>
    </w:rPr>
  </w:style>
  <w:style w:type="character" w:customStyle="1" w:styleId="Heading1Char">
    <w:name w:val="Heading 1 Char"/>
    <w:basedOn w:val="DefaultParagraphFont"/>
    <w:link w:val="Heading1"/>
    <w:rsid w:val="00024423"/>
    <w:rPr>
      <w:rFonts w:eastAsiaTheme="majorEastAsia" w:cstheme="majorBidi"/>
      <w:b/>
      <w:bCs/>
      <w:sz w:val="24"/>
      <w:szCs w:val="24"/>
      <w:lang w:eastAsia="en-US"/>
    </w:rPr>
  </w:style>
  <w:style w:type="character" w:customStyle="1" w:styleId="Heading2Char">
    <w:name w:val="Heading 2 Char"/>
    <w:basedOn w:val="DefaultParagraphFont"/>
    <w:link w:val="Heading2"/>
    <w:semiHidden/>
    <w:rsid w:val="008815E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semiHidden/>
    <w:rsid w:val="008815E4"/>
    <w:rPr>
      <w:rFonts w:asciiTheme="majorHAnsi" w:eastAsiaTheme="majorEastAsia" w:hAnsiTheme="majorHAnsi" w:cstheme="majorBidi"/>
      <w:b/>
      <w:bCs/>
      <w:color w:val="4F81BD" w:themeColor="accent1"/>
      <w:sz w:val="20"/>
      <w:szCs w:val="20"/>
      <w:lang w:val="en-US" w:eastAsia="en-US"/>
    </w:rPr>
  </w:style>
  <w:style w:type="paragraph" w:styleId="Revision">
    <w:name w:val="Revision"/>
    <w:hidden/>
    <w:uiPriority w:val="99"/>
    <w:semiHidden/>
    <w:rsid w:val="002B6442"/>
    <w:rPr>
      <w:sz w:val="20"/>
      <w:szCs w:val="20"/>
      <w:lang w:val="en-US" w:eastAsia="en-US"/>
    </w:rPr>
  </w:style>
  <w:style w:type="paragraph" w:styleId="NoSpacing">
    <w:name w:val="No Spacing"/>
    <w:uiPriority w:val="1"/>
    <w:qFormat/>
    <w:rsid w:val="00FE51D8"/>
    <w:rPr>
      <w:rFonts w:eastAsiaTheme="minorHAnsi" w:cstheme="minorBidi"/>
      <w:sz w:val="24"/>
      <w:lang w:eastAsia="en-US"/>
    </w:rPr>
  </w:style>
  <w:style w:type="character" w:styleId="Strong">
    <w:name w:val="Strong"/>
    <w:basedOn w:val="DefaultParagraphFont"/>
    <w:uiPriority w:val="22"/>
    <w:qFormat/>
    <w:locked/>
    <w:rsid w:val="00756326"/>
    <w:rPr>
      <w:rFonts w:ascii="CalibriBold" w:hAnsi="CalibriBold" w:hint="default"/>
      <w:b/>
      <w:bCs/>
    </w:rPr>
  </w:style>
  <w:style w:type="character" w:styleId="Hyperlink">
    <w:name w:val="Hyperlink"/>
    <w:uiPriority w:val="99"/>
    <w:unhideWhenUsed/>
    <w:rsid w:val="0050465E"/>
    <w:rPr>
      <w:color w:val="0000FF"/>
      <w:u w:val="single"/>
    </w:rPr>
  </w:style>
  <w:style w:type="paragraph" w:customStyle="1" w:styleId="ColorfulList-Accent11">
    <w:name w:val="Colorful List - Accent 11"/>
    <w:basedOn w:val="Normal"/>
    <w:uiPriority w:val="34"/>
    <w:qFormat/>
    <w:rsid w:val="0050465E"/>
    <w:pPr>
      <w:ind w:left="720"/>
      <w:contextualSpacing/>
    </w:pPr>
    <w:rPr>
      <w:sz w:val="24"/>
      <w:szCs w:val="24"/>
    </w:rPr>
  </w:style>
  <w:style w:type="paragraph" w:customStyle="1" w:styleId="Normal1">
    <w:name w:val="Normal1"/>
    <w:rsid w:val="0050465E"/>
    <w:pPr>
      <w:spacing w:line="276" w:lineRule="auto"/>
    </w:pPr>
    <w:rPr>
      <w:rFonts w:ascii="Arial" w:eastAsia="Arial" w:hAnsi="Arial" w:cs="Arial"/>
      <w:lang w:val="lv" w:eastAsia="en-US"/>
    </w:rPr>
  </w:style>
  <w:style w:type="paragraph" w:styleId="TOCHeading">
    <w:name w:val="TOC Heading"/>
    <w:basedOn w:val="Heading1"/>
    <w:next w:val="Normal"/>
    <w:uiPriority w:val="39"/>
    <w:unhideWhenUsed/>
    <w:qFormat/>
    <w:rsid w:val="003C0A33"/>
    <w:pPr>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C0A33"/>
    <w:pPr>
      <w:spacing w:after="100"/>
    </w:pPr>
  </w:style>
  <w:style w:type="paragraph" w:styleId="TOC2">
    <w:name w:val="toc 2"/>
    <w:basedOn w:val="Normal"/>
    <w:next w:val="Normal"/>
    <w:autoRedefine/>
    <w:uiPriority w:val="39"/>
    <w:unhideWhenUsed/>
    <w:rsid w:val="003C0A33"/>
    <w:pPr>
      <w:spacing w:after="100"/>
      <w:ind w:left="200"/>
    </w:pPr>
  </w:style>
  <w:style w:type="character" w:styleId="UnresolvedMention">
    <w:name w:val="Unresolved Mention"/>
    <w:basedOn w:val="DefaultParagraphFont"/>
    <w:uiPriority w:val="99"/>
    <w:semiHidden/>
    <w:unhideWhenUsed/>
    <w:rsid w:val="003A69F5"/>
    <w:rPr>
      <w:color w:val="605E5C"/>
      <w:shd w:val="clear" w:color="auto" w:fill="E1DFDD"/>
    </w:rPr>
  </w:style>
  <w:style w:type="paragraph" w:customStyle="1" w:styleId="tv213">
    <w:name w:val="tv213"/>
    <w:basedOn w:val="Normal"/>
    <w:rsid w:val="00631EF1"/>
    <w:pPr>
      <w:spacing w:before="100" w:beforeAutospacing="1" w:after="100" w:afterAutospacing="1"/>
    </w:pPr>
    <w:rPr>
      <w:rFonts w:ascii="Calibri" w:eastAsiaTheme="minorHAnsi" w:hAnsi="Calibri" w:cs="Calibri"/>
      <w:sz w:val="22"/>
      <w:szCs w:val="22"/>
      <w:lang w:val="lv-LV" w:eastAsia="lv-LV"/>
    </w:rPr>
  </w:style>
  <w:style w:type="paragraph" w:customStyle="1" w:styleId="tv2132">
    <w:name w:val="tv2132"/>
    <w:basedOn w:val="Normal"/>
    <w:rsid w:val="00631EF1"/>
    <w:pPr>
      <w:spacing w:line="360" w:lineRule="auto"/>
      <w:ind w:firstLine="300"/>
    </w:pPr>
    <w:rPr>
      <w:color w:val="41414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550911">
      <w:bodyDiv w:val="1"/>
      <w:marLeft w:val="0"/>
      <w:marRight w:val="0"/>
      <w:marTop w:val="0"/>
      <w:marBottom w:val="0"/>
      <w:divBdr>
        <w:top w:val="none" w:sz="0" w:space="0" w:color="auto"/>
        <w:left w:val="none" w:sz="0" w:space="0" w:color="auto"/>
        <w:bottom w:val="none" w:sz="0" w:space="0" w:color="auto"/>
        <w:right w:val="none" w:sz="0" w:space="0" w:color="auto"/>
      </w:divBdr>
    </w:div>
    <w:div w:id="719861875">
      <w:bodyDiv w:val="1"/>
      <w:marLeft w:val="0"/>
      <w:marRight w:val="0"/>
      <w:marTop w:val="0"/>
      <w:marBottom w:val="0"/>
      <w:divBdr>
        <w:top w:val="none" w:sz="0" w:space="0" w:color="auto"/>
        <w:left w:val="none" w:sz="0" w:space="0" w:color="auto"/>
        <w:bottom w:val="none" w:sz="0" w:space="0" w:color="auto"/>
        <w:right w:val="none" w:sz="0" w:space="0" w:color="auto"/>
      </w:divBdr>
    </w:div>
    <w:div w:id="864516520">
      <w:bodyDiv w:val="1"/>
      <w:marLeft w:val="0"/>
      <w:marRight w:val="0"/>
      <w:marTop w:val="0"/>
      <w:marBottom w:val="0"/>
      <w:divBdr>
        <w:top w:val="none" w:sz="0" w:space="0" w:color="auto"/>
        <w:left w:val="none" w:sz="0" w:space="0" w:color="auto"/>
        <w:bottom w:val="none" w:sz="0" w:space="0" w:color="auto"/>
        <w:right w:val="none" w:sz="0" w:space="0" w:color="auto"/>
      </w:divBdr>
    </w:div>
    <w:div w:id="951476001">
      <w:bodyDiv w:val="1"/>
      <w:marLeft w:val="0"/>
      <w:marRight w:val="0"/>
      <w:marTop w:val="0"/>
      <w:marBottom w:val="0"/>
      <w:divBdr>
        <w:top w:val="none" w:sz="0" w:space="0" w:color="auto"/>
        <w:left w:val="none" w:sz="0" w:space="0" w:color="auto"/>
        <w:bottom w:val="none" w:sz="0" w:space="0" w:color="auto"/>
        <w:right w:val="none" w:sz="0" w:space="0" w:color="auto"/>
      </w:divBdr>
    </w:div>
    <w:div w:id="1008797218">
      <w:bodyDiv w:val="1"/>
      <w:marLeft w:val="0"/>
      <w:marRight w:val="0"/>
      <w:marTop w:val="0"/>
      <w:marBottom w:val="0"/>
      <w:divBdr>
        <w:top w:val="none" w:sz="0" w:space="0" w:color="auto"/>
        <w:left w:val="none" w:sz="0" w:space="0" w:color="auto"/>
        <w:bottom w:val="none" w:sz="0" w:space="0" w:color="auto"/>
        <w:right w:val="none" w:sz="0" w:space="0" w:color="auto"/>
      </w:divBdr>
    </w:div>
    <w:div w:id="1965497335">
      <w:bodyDiv w:val="1"/>
      <w:marLeft w:val="0"/>
      <w:marRight w:val="0"/>
      <w:marTop w:val="0"/>
      <w:marBottom w:val="0"/>
      <w:divBdr>
        <w:top w:val="none" w:sz="0" w:space="0" w:color="auto"/>
        <w:left w:val="none" w:sz="0" w:space="0" w:color="auto"/>
        <w:bottom w:val="none" w:sz="0" w:space="0" w:color="auto"/>
        <w:right w:val="none" w:sz="0" w:space="0" w:color="auto"/>
      </w:divBdr>
    </w:div>
    <w:div w:id="21075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DocDisplayTemplateForm</Display>
  <Edit>DocEditNewTemplateForm</Edit>
  <New>DocEditNewTemplateForm</New>
</FormTemplates>
</file>

<file path=customXml/item2.xml><?xml version="1.0" encoding="utf-8"?>
<ct:contentTypeSchema xmlns:ct="http://schemas.microsoft.com/office/2006/metadata/contentType" xmlns:ma="http://schemas.microsoft.com/office/2006/metadata/properties/metaAttributes" ct:_="" ma:_="" ma:contentTypeName="Kvalitātes dokuments" ma:contentTypeID="0x0101004AC7B163557A462BA28C977C9393682D2100EB84C43151E65448990C9A973E94296C" ma:contentTypeVersion="15" ma:contentTypeDescription="" ma:contentTypeScope="" ma:versionID="24bae921f998807ab8e5610c3b11421b">
  <xsd:schema xmlns:xsd="http://www.w3.org/2001/XMLSchema" xmlns:p="http://schemas.microsoft.com/office/2006/metadata/properties" xmlns:ns2="4fbeb4a8-385b-4d68-a7e1-9f3e8bca55f8" xmlns:ns3="e7a3815a-8db0-47ec-9393-88a508847493" targetNamespace="http://schemas.microsoft.com/office/2006/metadata/properties" ma:root="true" ma:fieldsID="5ec859d841752f09dde9d99fd45c0765" ns2:_="" ns3:_="">
    <xsd:import namespace="4fbeb4a8-385b-4d68-a7e1-9f3e8bca55f8"/>
    <xsd:import namespace="e7a3815a-8db0-47ec-9393-88a508847493"/>
    <xsd:element name="properties">
      <xsd:complexType>
        <xsd:sequence>
          <xsd:element name="documentManagement">
            <xsd:complexType>
              <xsd:all>
                <xsd:element ref="ns2:Saturs"/>
                <xsd:element ref="ns3:KvalitNr"/>
                <xsd:element ref="ns3:Izdots"/>
                <xsd:element ref="ns3:PedIzmainas" minOccurs="0"/>
                <xsd:element ref="ns3:AtbParSag"/>
                <xsd:element ref="ns3:Saistos"/>
                <xsd:element ref="ns2:Piezimes" minOccurs="0"/>
                <xsd:element ref="ns2:Review_xml" minOccurs="0"/>
                <xsd:element ref="ns2:VNILastSynchDate" minOccurs="0"/>
                <xsd:element ref="ns2:Task_xml" minOccurs="0"/>
                <xsd:element ref="ns3:IrNoImporta" minOccurs="0"/>
                <xsd:element ref="ns2:approvers_xml" minOccurs="0"/>
                <xsd:element ref="ns2:approving_status" minOccurs="0"/>
                <xsd:element ref="ns2:VNIRegDatums" minOccurs="0"/>
                <xsd:element ref="ns2:DocLogixID" minOccurs="0"/>
                <xsd:element ref="ns3:Darb_x012b_bas_x0020_joma"/>
                <xsd:element ref="ns3:N_x002e_p_x002e_k_x002e_"/>
              </xsd:all>
            </xsd:complexType>
          </xsd:element>
        </xsd:sequence>
      </xsd:complexType>
    </xsd:element>
  </xsd:schema>
  <xsd:schema xmlns:xsd="http://www.w3.org/2001/XMLSchema" xmlns:dms="http://schemas.microsoft.com/office/2006/documentManagement/types" targetNamespace="4fbeb4a8-385b-4d68-a7e1-9f3e8bca55f8" elementFormDefault="qualified">
    <xsd:import namespace="http://schemas.microsoft.com/office/2006/documentManagement/types"/>
    <xsd:element name="Saturs" ma:index="1" ma:displayName="Saturs" ma:internalName="Saturs" ma:readOnly="false">
      <xsd:simpleType>
        <xsd:restriction base="dms:Text"/>
      </xsd:simpleType>
    </xsd:element>
    <xsd:element name="Piezimes" ma:index="7" nillable="true" ma:displayName="Piezīmes" ma:internalName="Piezimes">
      <xsd:simpleType>
        <xsd:restriction base="dms:Note"/>
      </xsd:simpleType>
    </xsd:element>
    <xsd:element name="Review_xml" ma:index="8" nillable="true" ma:displayName="Review_xml" ma:internalName="Review_xml" ma:readOnly="false">
      <xsd:simpleType>
        <xsd:restriction base="dms:Note"/>
      </xsd:simpleType>
    </xsd:element>
    <xsd:element name="VNILastSynchDate" ma:index="9" nillable="true" ma:displayName="Pēdējais sinhroniz. datums" ma:hidden="true" ma:internalName="VNILastSynchDate">
      <xsd:simpleType>
        <xsd:restriction base="dms:DateTime"/>
      </xsd:simpleType>
    </xsd:element>
    <xsd:element name="Task_xml" ma:index="10" nillable="true" ma:displayName="Task_xml" ma:hidden="true" ma:internalName="Task_xml">
      <xsd:simpleType>
        <xsd:restriction base="dms:Note"/>
      </xsd:simpleType>
    </xsd:element>
    <xsd:element name="approvers_xml" ma:index="17" nillable="true" ma:displayName="Apstiprinātāji" ma:internalName="approvers_xml">
      <xsd:simpleType>
        <xsd:restriction base="dms:Note"/>
      </xsd:simpleType>
    </xsd:element>
    <xsd:element name="approving_status" ma:index="18" nillable="true" ma:displayName="Dokumenta statuss" ma:default="Sagatavošana" ma:internalName="approving_status" ma:readOnly="false">
      <xsd:simpleType>
        <xsd:restriction base="dms:Text"/>
      </xsd:simpleType>
    </xsd:element>
    <xsd:element name="VNIRegDatums" ma:index="19" nillable="true" ma:displayName="Reģ. dat." ma:format="DateOnly" ma:internalName="VNIRegDatums">
      <xsd:simpleType>
        <xsd:restriction base="dms:DateTime"/>
      </xsd:simpleType>
    </xsd:element>
    <xsd:element name="DocLogixID" ma:index="20" nillable="true" ma:displayName="DocLogix dokumenta ieraksta ID" ma:hidden="true" ma:internalName="DocLogixID">
      <xsd:simpleType>
        <xsd:restriction base="dms:Number"/>
      </xsd:simpleType>
    </xsd:element>
  </xsd:schema>
  <xsd:schema xmlns:xsd="http://www.w3.org/2001/XMLSchema" xmlns:dms="http://schemas.microsoft.com/office/2006/documentManagement/types" targetNamespace="e7a3815a-8db0-47ec-9393-88a508847493" elementFormDefault="qualified">
    <xsd:import namespace="http://schemas.microsoft.com/office/2006/documentManagement/types"/>
    <xsd:element name="KvalitNr" ma:index="2" ma:displayName="Nr." ma:internalName="KvalitNr" ma:readOnly="false">
      <xsd:simpleType>
        <xsd:restriction base="dms:Text"/>
      </xsd:simpleType>
    </xsd:element>
    <xsd:element name="Izdots" ma:index="3" ma:displayName="Izdots" ma:format="DateOnly" ma:internalName="Izdots" ma:readOnly="false">
      <xsd:simpleType>
        <xsd:restriction base="dms:DateTime"/>
      </xsd:simpleType>
    </xsd:element>
    <xsd:element name="PedIzmainas" ma:index="4" nillable="true" ma:displayName="Pēdējās izmaiņas" ma:format="DateOnly" ma:internalName="PedIzmainas">
      <xsd:simpleType>
        <xsd:restriction base="dms:DateTime"/>
      </xsd:simpleType>
    </xsd:element>
    <xsd:element name="AtbParSag" ma:index="5" ma:displayName="Atbildīgais par sagatavošanu" ma:list="UserInfo" ma:internalName="AtbParSa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aistos" ma:index="6" ma:displayName="Saistošs" ma:list="UserInfo" ma:internalName="Saisto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rNoImporta" ma:index="11" nillable="true" ma:displayName="Ir no importa" ma:hidden="true" ma:internalName="IrNoImporta">
      <xsd:simpleType>
        <xsd:restriction base="dms:Boolean"/>
      </xsd:simpleType>
    </xsd:element>
    <xsd:element name="Darb_x012b_bas_x0020_joma" ma:index="24" ma:displayName="Darbības joma" ma:default="DJ 1 Vadība" ma:format="Dropdown" ma:internalName="Darb_x012b_bas_x0020_joma">
      <xsd:simpleType>
        <xsd:restriction base="dms:Choice">
          <xsd:enumeration value="DJ 1 Vadība"/>
          <xsd:enumeration value="DJ 2 Attīstība"/>
          <xsd:enumeration value="DJ 3 NĪ apzināšana, uzskaite, reģistrēšana"/>
          <xsd:enumeration value="DJ 4 NĪ noma"/>
          <xsd:enumeration value="DJ 5 Būvniecība"/>
          <xsd:enumeration value="DJ 6 Līgumu sagatavošana un kontrole"/>
          <xsd:enumeration value="DJ 7 NĪ apsaimniekošana"/>
          <xsd:enumeration value="DJ 8 NĪ atsavināšana"/>
          <xsd:enumeration value="DJ 9 Ārējo normatīvo aktu izstrāde"/>
          <xsd:enumeration value="DJ 10 Finanses"/>
          <xsd:enumeration value="DJ 11 IT"/>
          <xsd:enumeration value="DJ 12 Personāls"/>
          <xsd:enumeration value="DJ 13 Sabiedriskās attiecības"/>
        </xsd:restriction>
      </xsd:simpleType>
    </xsd:element>
    <xsd:element name="N_x002e_p_x002e_k_x002e_" ma:index="25" ma:displayName="N.p.k." ma:decimals="0" ma:internalName="N_x002e_p_x002e_k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atura tips"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edIzmainas xmlns="e7a3815a-8db0-47ec-9393-88a508847493">2010-03-30T21:00:00+00:00</PedIzmainas>
    <approvers_xml xmlns="4fbeb4a8-385b-4d68-a7e1-9f3e8bca55f8" xsi:nil="true"/>
    <Izdots xmlns="e7a3815a-8db0-47ec-9393-88a508847493">2007-02-22T22:00:00+00:00</Izdots>
    <IrNoImporta xmlns="e7a3815a-8db0-47ec-9393-88a508847493" xsi:nil="true"/>
    <AtbParSag xmlns="e7a3815a-8db0-47ec-9393-88a508847493">
      <UserInfo>
        <DisplayName>Brigita Āķe</DisplayName>
        <AccountId>265</AccountId>
        <AccountType/>
      </UserInfo>
    </AtbParSag>
    <VNILastSynchDate xmlns="4fbeb4a8-385b-4d68-a7e1-9f3e8bca55f8" xsi:nil="true"/>
    <DocLogixID xmlns="4fbeb4a8-385b-4d68-a7e1-9f3e8bca55f8" xsi:nil="true"/>
    <Saturs xmlns="4fbeb4a8-385b-4d68-a7e1-9f3e8bca55f8">Procesa apraksta forma</Saturs>
    <KvalitNr xmlns="e7a3815a-8db0-47ec-9393-88a508847493">KVS F 9</KvalitNr>
    <Piezimes xmlns="4fbeb4a8-385b-4d68-a7e1-9f3e8bca55f8" xsi:nil="true"/>
    <Task_xml xmlns="4fbeb4a8-385b-4d68-a7e1-9f3e8bca55f8" xsi:nil="true"/>
    <approving_status xmlns="4fbeb4a8-385b-4d68-a7e1-9f3e8bca55f8">Apstiprināts</approving_status>
    <VNIRegDatums xmlns="4fbeb4a8-385b-4d68-a7e1-9f3e8bca55f8" xsi:nil="true"/>
    <Saistos xmlns="e7a3815a-8db0-47ec-9393-88a508847493">
      <UserInfo>
        <DisplayName>Sabiedrība</DisplayName>
        <AccountId>324</AccountId>
        <AccountType/>
      </UserInfo>
    </Saistos>
    <Darb_x012b_bas_x0020_joma xmlns="e7a3815a-8db0-47ec-9393-88a508847493">DJ 1 Vadība</Darb_x012b_bas_x0020_joma>
    <Review_xml xmlns="4fbeb4a8-385b-4d68-a7e1-9f3e8bca55f8" xsi:nil="true"/>
    <N_x002e_p_x002e_k_x002e_ xmlns="e7a3815a-8db0-47ec-9393-88a508847493">9</N_x002e_p_x002e_k_x002e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5BF5-44D5-40C7-BAE0-815A09DC057B}">
  <ds:schemaRefs>
    <ds:schemaRef ds:uri="http://schemas.microsoft.com/sharepoint/v3/contenttype/forms"/>
  </ds:schemaRefs>
</ds:datastoreItem>
</file>

<file path=customXml/itemProps2.xml><?xml version="1.0" encoding="utf-8"?>
<ds:datastoreItem xmlns:ds="http://schemas.openxmlformats.org/officeDocument/2006/customXml" ds:itemID="{1F74CC3B-2632-47C6-B230-22A6DA1E8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b4a8-385b-4d68-a7e1-9f3e8bca55f8"/>
    <ds:schemaRef ds:uri="e7a3815a-8db0-47ec-9393-88a5088474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99CB44-3F77-462C-80E9-E002F1D875D9}">
  <ds:schemaRefs>
    <ds:schemaRef ds:uri="http://schemas.microsoft.com/office/2006/metadata/properties"/>
    <ds:schemaRef ds:uri="e7a3815a-8db0-47ec-9393-88a508847493"/>
    <ds:schemaRef ds:uri="4fbeb4a8-385b-4d68-a7e1-9f3e8bca55f8"/>
  </ds:schemaRefs>
</ds:datastoreItem>
</file>

<file path=customXml/itemProps4.xml><?xml version="1.0" encoding="utf-8"?>
<ds:datastoreItem xmlns:ds="http://schemas.openxmlformats.org/officeDocument/2006/customXml" ds:itemID="{26452CE9-04EE-47AA-9EFD-9C1B73D2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6990</Words>
  <Characters>3985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VNIA</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zvera</dc:creator>
  <cp:lastModifiedBy>Mārtiņš Putenis</cp:lastModifiedBy>
  <cp:revision>2</cp:revision>
  <cp:lastPrinted>2019-04-30T07:34:00Z</cp:lastPrinted>
  <dcterms:created xsi:type="dcterms:W3CDTF">2020-05-22T11:06:00Z</dcterms:created>
  <dcterms:modified xsi:type="dcterms:W3CDTF">2020-05-22T11:06:00Z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0x0101004AC7B163557A462BA28C977C9393682D2100EB84C43151E65448990C9A973E94296C</vt:lpwstr>
  </property>
  <property fmtid="{D5CDD505-2E9C-101B-9397-08002B2CF9AE}" pid="3" name="Order">
    <vt:r8>55400</vt:r8>
  </property>
</Properties>
</file>